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40C7" w14:textId="77777777" w:rsidR="00D06924" w:rsidRDefault="00D06924" w:rsidP="003170EB">
      <w:pPr>
        <w:pStyle w:val="Titel"/>
        <w:jc w:val="center"/>
        <w:rPr>
          <w:sz w:val="24"/>
          <w:szCs w:val="24"/>
        </w:rPr>
      </w:pPr>
    </w:p>
    <w:p w14:paraId="3CDDED2E" w14:textId="77777777" w:rsidR="00D06924" w:rsidRDefault="00D06924" w:rsidP="003170EB">
      <w:pPr>
        <w:pStyle w:val="Titel"/>
        <w:jc w:val="center"/>
        <w:rPr>
          <w:sz w:val="24"/>
          <w:szCs w:val="24"/>
        </w:rPr>
      </w:pPr>
    </w:p>
    <w:p w14:paraId="28E0E437" w14:textId="77777777" w:rsidR="00D06924" w:rsidRDefault="00D06924" w:rsidP="003170EB">
      <w:pPr>
        <w:pStyle w:val="Titel"/>
        <w:jc w:val="center"/>
        <w:rPr>
          <w:sz w:val="24"/>
          <w:szCs w:val="24"/>
        </w:rPr>
      </w:pPr>
    </w:p>
    <w:p w14:paraId="569FD80A" w14:textId="77777777" w:rsidR="001F36E0" w:rsidRDefault="003318FC" w:rsidP="003170EB">
      <w:pPr>
        <w:pStyle w:val="Titel"/>
        <w:jc w:val="center"/>
        <w:rPr>
          <w:b w:val="0"/>
          <w:sz w:val="24"/>
          <w:szCs w:val="24"/>
        </w:rPr>
      </w:pPr>
      <w:r>
        <w:rPr>
          <w:sz w:val="24"/>
          <w:szCs w:val="24"/>
        </w:rPr>
        <w:t>Festlegungen</w:t>
      </w:r>
      <w:r w:rsidR="003170EB" w:rsidRPr="001F36E0">
        <w:rPr>
          <w:sz w:val="24"/>
          <w:szCs w:val="24"/>
        </w:rPr>
        <w:t xml:space="preserve"> des GKV-Spitzenverbandes </w:t>
      </w:r>
    </w:p>
    <w:p w14:paraId="4D2FCB1A" w14:textId="77777777" w:rsidR="001F36E0" w:rsidRDefault="003170EB" w:rsidP="003170EB">
      <w:pPr>
        <w:pStyle w:val="Titel"/>
        <w:jc w:val="center"/>
        <w:rPr>
          <w:b w:val="0"/>
          <w:sz w:val="24"/>
          <w:szCs w:val="24"/>
        </w:rPr>
      </w:pPr>
      <w:r w:rsidRPr="001F36E0">
        <w:rPr>
          <w:sz w:val="24"/>
          <w:szCs w:val="24"/>
        </w:rPr>
        <w:t xml:space="preserve">nach </w:t>
      </w:r>
      <w:r w:rsidR="00DC119A">
        <w:rPr>
          <w:sz w:val="24"/>
          <w:szCs w:val="24"/>
        </w:rPr>
        <w:t>§ 7 Absatz 2 TestV</w:t>
      </w:r>
    </w:p>
    <w:p w14:paraId="3D8F8B9F" w14:textId="77777777" w:rsidR="003170EB" w:rsidRDefault="006738ED" w:rsidP="006738ED">
      <w:pPr>
        <w:pStyle w:val="Titel"/>
        <w:jc w:val="center"/>
        <w:rPr>
          <w:sz w:val="24"/>
          <w:szCs w:val="24"/>
        </w:rPr>
      </w:pPr>
      <w:r>
        <w:rPr>
          <w:sz w:val="24"/>
          <w:szCs w:val="24"/>
        </w:rPr>
        <w:t>zum</w:t>
      </w:r>
      <w:r w:rsidR="00052E19" w:rsidRPr="001F36E0">
        <w:rPr>
          <w:sz w:val="24"/>
          <w:szCs w:val="24"/>
        </w:rPr>
        <w:t xml:space="preserve"> </w:t>
      </w:r>
      <w:r w:rsidRPr="006738ED">
        <w:rPr>
          <w:sz w:val="24"/>
          <w:szCs w:val="24"/>
        </w:rPr>
        <w:t xml:space="preserve">Ausgleich </w:t>
      </w:r>
      <w:r>
        <w:rPr>
          <w:sz w:val="24"/>
          <w:szCs w:val="24"/>
        </w:rPr>
        <w:t xml:space="preserve">der </w:t>
      </w:r>
      <w:r w:rsidR="00D76BF2">
        <w:rPr>
          <w:sz w:val="24"/>
          <w:szCs w:val="24"/>
        </w:rPr>
        <w:t>durch die</w:t>
      </w:r>
      <w:r w:rsidR="00DC119A">
        <w:rPr>
          <w:sz w:val="24"/>
          <w:szCs w:val="24"/>
        </w:rPr>
        <w:t xml:space="preserve"> </w:t>
      </w:r>
      <w:r w:rsidR="00DC119A" w:rsidRPr="00DC119A">
        <w:rPr>
          <w:sz w:val="24"/>
          <w:szCs w:val="24"/>
        </w:rPr>
        <w:t>Coronavirus-Testverordnung</w:t>
      </w:r>
      <w:r w:rsidR="00DC119A">
        <w:rPr>
          <w:sz w:val="24"/>
          <w:szCs w:val="24"/>
        </w:rPr>
        <w:t xml:space="preserve"> </w:t>
      </w:r>
      <w:r w:rsidR="00DC119A" w:rsidRPr="00DC119A">
        <w:rPr>
          <w:sz w:val="24"/>
          <w:szCs w:val="24"/>
        </w:rPr>
        <w:t>anfallende</w:t>
      </w:r>
      <w:r w:rsidR="00DC119A">
        <w:rPr>
          <w:sz w:val="24"/>
          <w:szCs w:val="24"/>
        </w:rPr>
        <w:t>n</w:t>
      </w:r>
      <w:r w:rsidR="00DC119A" w:rsidRPr="00DC119A">
        <w:rPr>
          <w:sz w:val="24"/>
          <w:szCs w:val="24"/>
        </w:rPr>
        <w:t xml:space="preserve"> außerordentliche</w:t>
      </w:r>
      <w:r w:rsidR="00D76BF2">
        <w:rPr>
          <w:sz w:val="24"/>
          <w:szCs w:val="24"/>
        </w:rPr>
        <w:t>n</w:t>
      </w:r>
      <w:r w:rsidR="00DC119A" w:rsidRPr="00DC119A">
        <w:rPr>
          <w:sz w:val="24"/>
          <w:szCs w:val="24"/>
        </w:rPr>
        <w:t xml:space="preserve"> Aufwendungen </w:t>
      </w:r>
      <w:r w:rsidR="00DC119A">
        <w:rPr>
          <w:sz w:val="24"/>
          <w:szCs w:val="24"/>
        </w:rPr>
        <w:t xml:space="preserve">für </w:t>
      </w:r>
      <w:r w:rsidR="00BE581B">
        <w:rPr>
          <w:sz w:val="24"/>
          <w:szCs w:val="24"/>
        </w:rPr>
        <w:t>Pflegeeinrichtungen</w:t>
      </w:r>
      <w:r w:rsidR="00DC119A">
        <w:rPr>
          <w:sz w:val="24"/>
          <w:szCs w:val="24"/>
        </w:rPr>
        <w:t xml:space="preserve"> und Angebote zur Unterstützung im Alltag</w:t>
      </w:r>
    </w:p>
    <w:p w14:paraId="46EC312C" w14:textId="77777777" w:rsidR="008666ED" w:rsidRPr="008666ED" w:rsidRDefault="008666ED" w:rsidP="008666ED">
      <w:pPr>
        <w:jc w:val="center"/>
        <w:rPr>
          <w:rFonts w:asciiTheme="majorHAnsi" w:eastAsiaTheme="majorEastAsia" w:hAnsiTheme="majorHAnsi"/>
          <w:b/>
          <w:color w:val="000000" w:themeColor="text1"/>
          <w:kern w:val="28"/>
          <w:sz w:val="24"/>
          <w:szCs w:val="24"/>
        </w:rPr>
      </w:pPr>
      <w:r w:rsidRPr="008666ED">
        <w:rPr>
          <w:rFonts w:asciiTheme="majorHAnsi" w:eastAsiaTheme="majorEastAsia" w:hAnsiTheme="majorHAnsi"/>
          <w:b/>
          <w:color w:val="000000" w:themeColor="text1"/>
          <w:kern w:val="28"/>
          <w:sz w:val="24"/>
          <w:szCs w:val="24"/>
        </w:rPr>
        <w:t>(</w:t>
      </w:r>
      <w:r w:rsidR="0072160A">
        <w:rPr>
          <w:rFonts w:asciiTheme="majorHAnsi" w:eastAsiaTheme="majorEastAsia" w:hAnsiTheme="majorHAnsi"/>
          <w:b/>
          <w:color w:val="000000" w:themeColor="text1"/>
          <w:kern w:val="28"/>
          <w:sz w:val="24"/>
          <w:szCs w:val="24"/>
        </w:rPr>
        <w:t>K</w:t>
      </w:r>
      <w:r w:rsidR="006738ED">
        <w:rPr>
          <w:rFonts w:asciiTheme="majorHAnsi" w:eastAsiaTheme="majorEastAsia" w:hAnsiTheme="majorHAnsi"/>
          <w:b/>
          <w:color w:val="000000" w:themeColor="text1"/>
          <w:kern w:val="28"/>
          <w:sz w:val="24"/>
          <w:szCs w:val="24"/>
        </w:rPr>
        <w:t>ostenerstattungs</w:t>
      </w:r>
      <w:r w:rsidRPr="008666ED">
        <w:rPr>
          <w:rFonts w:asciiTheme="majorHAnsi" w:eastAsiaTheme="majorEastAsia" w:hAnsiTheme="majorHAnsi"/>
          <w:b/>
          <w:color w:val="000000" w:themeColor="text1"/>
          <w:kern w:val="28"/>
          <w:sz w:val="24"/>
          <w:szCs w:val="24"/>
        </w:rPr>
        <w:t>-Festlegungen</w:t>
      </w:r>
      <w:r w:rsidR="0072160A">
        <w:rPr>
          <w:rFonts w:asciiTheme="majorHAnsi" w:eastAsiaTheme="majorEastAsia" w:hAnsiTheme="majorHAnsi"/>
          <w:b/>
          <w:color w:val="000000" w:themeColor="text1"/>
          <w:kern w:val="28"/>
          <w:sz w:val="24"/>
          <w:szCs w:val="24"/>
        </w:rPr>
        <w:t xml:space="preserve"> TestV</w:t>
      </w:r>
      <w:r w:rsidRPr="008666ED">
        <w:rPr>
          <w:rFonts w:asciiTheme="majorHAnsi" w:eastAsiaTheme="majorEastAsia" w:hAnsiTheme="majorHAnsi"/>
          <w:b/>
          <w:color w:val="000000" w:themeColor="text1"/>
          <w:kern w:val="28"/>
          <w:sz w:val="24"/>
          <w:szCs w:val="24"/>
        </w:rPr>
        <w:t>)</w:t>
      </w:r>
    </w:p>
    <w:p w14:paraId="6E2739BA" w14:textId="77777777" w:rsidR="003170EB" w:rsidRPr="00175BD3" w:rsidRDefault="00CB09B4" w:rsidP="00CB09B4">
      <w:pPr>
        <w:jc w:val="center"/>
      </w:pPr>
      <w:r w:rsidRPr="00175BD3">
        <w:t>vom</w:t>
      </w:r>
    </w:p>
    <w:p w14:paraId="71DE7F1E" w14:textId="77777777" w:rsidR="009F6A52" w:rsidRDefault="00CD2075" w:rsidP="00CB09B4">
      <w:pPr>
        <w:jc w:val="center"/>
      </w:pPr>
      <w:r>
        <w:t>13</w:t>
      </w:r>
      <w:r w:rsidR="00774B0F" w:rsidRPr="00CD2075">
        <w:t>.11.2020</w:t>
      </w:r>
    </w:p>
    <w:p w14:paraId="7FBF871F" w14:textId="4B4FEEAC" w:rsidR="008B3861" w:rsidRPr="00175BD3" w:rsidRDefault="008B3861" w:rsidP="00CB09B4">
      <w:pPr>
        <w:jc w:val="center"/>
      </w:pPr>
      <w:r>
        <w:t xml:space="preserve">mit Änderung vom </w:t>
      </w:r>
      <w:ins w:id="0" w:author="Autor">
        <w:r w:rsidR="003267CA">
          <w:t>XX</w:t>
        </w:r>
      </w:ins>
      <w:del w:id="1" w:author="Autor">
        <w:r w:rsidR="006A10BF" w:rsidDel="003267CA">
          <w:delText>14</w:delText>
        </w:r>
      </w:del>
      <w:r>
        <w:t>.</w:t>
      </w:r>
      <w:ins w:id="2" w:author="Autor">
        <w:r w:rsidR="003267CA">
          <w:t>XX</w:t>
        </w:r>
      </w:ins>
      <w:del w:id="3" w:author="Autor">
        <w:r w:rsidDel="003267CA">
          <w:delText>12</w:delText>
        </w:r>
      </w:del>
      <w:r>
        <w:t>.</w:t>
      </w:r>
      <w:del w:id="4" w:author="Autor">
        <w:r w:rsidDel="0072525B">
          <w:delText>2020</w:delText>
        </w:r>
      </w:del>
      <w:ins w:id="5" w:author="Autor">
        <w:r w:rsidR="003A5A27">
          <w:t>09.02</w:t>
        </w:r>
        <w:r w:rsidR="0072525B">
          <w:t>2021</w:t>
        </w:r>
      </w:ins>
    </w:p>
    <w:p w14:paraId="71AFBFBF" w14:textId="77777777" w:rsidR="00D06924" w:rsidRDefault="00D06924" w:rsidP="003170EB"/>
    <w:p w14:paraId="7E5BFC97" w14:textId="77777777" w:rsidR="00EB1BB7" w:rsidRDefault="003170EB" w:rsidP="003170EB">
      <w:r>
        <w:t>Der GKV-Spitzenverband</w:t>
      </w:r>
      <w:r>
        <w:rPr>
          <w:rStyle w:val="Funotenzeichen"/>
        </w:rPr>
        <w:footnoteReference w:id="1"/>
      </w:r>
      <w:r w:rsidR="007B1675">
        <w:t xml:space="preserve"> hat </w:t>
      </w:r>
      <w:r w:rsidR="00D312C5">
        <w:t xml:space="preserve">im </w:t>
      </w:r>
      <w:r w:rsidR="003318FC">
        <w:t xml:space="preserve">Benehmen mit den </w:t>
      </w:r>
      <w:r w:rsidR="00CE48C0">
        <w:t xml:space="preserve">Bundesvereinigungen der Träger </w:t>
      </w:r>
      <w:r w:rsidR="006738ED">
        <w:t xml:space="preserve">ambulanter und </w:t>
      </w:r>
      <w:r w:rsidR="00CE48C0">
        <w:t>stationärer Pflegeeinrichtungen</w:t>
      </w:r>
      <w:r w:rsidR="007B1675">
        <w:t xml:space="preserve"> </w:t>
      </w:r>
    </w:p>
    <w:p w14:paraId="29F636F3" w14:textId="77777777" w:rsidR="00EB1BB7" w:rsidRDefault="00EB1BB7" w:rsidP="003170EB"/>
    <w:p w14:paraId="65A6D91F" w14:textId="77777777" w:rsidR="00EB1BB7" w:rsidRDefault="007B1675" w:rsidP="00EB1BB7">
      <w:pPr>
        <w:jc w:val="center"/>
      </w:pPr>
      <w:r>
        <w:t xml:space="preserve">auf Grundlage des </w:t>
      </w:r>
      <w:r w:rsidR="00774B0F" w:rsidRPr="00774B0F">
        <w:t>§ 7 Absatz 2 TestV</w:t>
      </w:r>
      <w:r w:rsidR="00702C59">
        <w:t xml:space="preserve"> i. V. m. § 150 Absatz 3 SGB XI</w:t>
      </w:r>
    </w:p>
    <w:p w14:paraId="4CE47A17" w14:textId="77777777" w:rsidR="00D312C5" w:rsidRDefault="00D312C5" w:rsidP="00EB1BB7">
      <w:pPr>
        <w:jc w:val="center"/>
      </w:pPr>
    </w:p>
    <w:p w14:paraId="742C998C" w14:textId="4E813421" w:rsidR="008B3861" w:rsidRPr="008B3861" w:rsidRDefault="00EB1BB7" w:rsidP="008B3861">
      <w:r>
        <w:t xml:space="preserve">am </w:t>
      </w:r>
      <w:r w:rsidR="00CD2075">
        <w:t>13</w:t>
      </w:r>
      <w:r w:rsidR="00774B0F" w:rsidRPr="00CD2075">
        <w:t>.11</w:t>
      </w:r>
      <w:r w:rsidR="006738ED" w:rsidRPr="00CD2075">
        <w:t>.2020</w:t>
      </w:r>
      <w:r w:rsidR="001D7E63" w:rsidRPr="00DC090D">
        <w:t xml:space="preserve"> </w:t>
      </w:r>
      <w:r w:rsidRPr="00DC090D">
        <w:t>die</w:t>
      </w:r>
      <w:r>
        <w:t xml:space="preserve"> nachfolgenden </w:t>
      </w:r>
      <w:r w:rsidR="000A4958">
        <w:t>Bestimmungen festgelegt</w:t>
      </w:r>
      <w:r>
        <w:t xml:space="preserve">. </w:t>
      </w:r>
      <w:r w:rsidR="00AC3AF9" w:rsidRPr="00AC3AF9">
        <w:t xml:space="preserve">Das Bundesministerium für Gesundheit hat </w:t>
      </w:r>
      <w:r w:rsidR="00AC3AF9">
        <w:t xml:space="preserve">diesen Festlegungen am </w:t>
      </w:r>
      <w:r w:rsidR="00981E9D">
        <w:t>16.11</w:t>
      </w:r>
      <w:r w:rsidR="00AC3AF9" w:rsidRPr="00981E9D">
        <w:t>.2020</w:t>
      </w:r>
      <w:r w:rsidR="00AC3AF9" w:rsidRPr="00AC3AF9">
        <w:t xml:space="preserve"> zugestimmt.</w:t>
      </w:r>
      <w:r w:rsidR="00AC3AF9">
        <w:t xml:space="preserve"> </w:t>
      </w:r>
      <w:r w:rsidR="008B3861">
        <w:t>Aufgrund der Neufassung der Coronavirus-Testverordnung (TestV) vom 30.11.2020 hat der GKV-Spitzenverband</w:t>
      </w:r>
      <w:r w:rsidR="008B3861" w:rsidRPr="008B3861">
        <w:t xml:space="preserve"> im Benehmen mit den Bundesvereinigungen der Träger ambulanter und stationärer Pflegeeinrichtungen </w:t>
      </w:r>
      <w:r w:rsidR="008B3861">
        <w:t xml:space="preserve">die nachfolgenden Bestimmungen </w:t>
      </w:r>
      <w:r w:rsidR="006A10BF">
        <w:t>am 14</w:t>
      </w:r>
      <w:r w:rsidR="008A1DEB">
        <w:t xml:space="preserve">.12.2020 </w:t>
      </w:r>
      <w:r w:rsidR="008B3861">
        <w:t xml:space="preserve">geändert. </w:t>
      </w:r>
      <w:ins w:id="6" w:author="Autor">
        <w:r w:rsidR="001341E5">
          <w:t xml:space="preserve">Eine erneute Änderung der Festlegungen durch den GKV-Spitzenverband im Benehmen mit den Bundesvereinigungen der Träger ambulanter und stationärer Pflegeeinrichtungen auf Bundesebene erfolgte zuletzt am </w:t>
        </w:r>
        <w:r w:rsidR="003A5A27">
          <w:t>09.02.</w:t>
        </w:r>
        <w:del w:id="7" w:author="Autor">
          <w:r w:rsidR="001341E5" w:rsidRPr="00101763" w:rsidDel="003A5A27">
            <w:delText>TT.0</w:delText>
          </w:r>
          <w:r w:rsidR="00965D2A" w:rsidRPr="00101763" w:rsidDel="003A5A27">
            <w:delText>2</w:delText>
          </w:r>
          <w:r w:rsidR="001341E5" w:rsidRPr="00101763" w:rsidDel="003A5A27">
            <w:delText>1.</w:delText>
          </w:r>
        </w:del>
        <w:r w:rsidR="001341E5" w:rsidRPr="00101763">
          <w:t>2021</w:t>
        </w:r>
        <w:r w:rsidR="001341E5">
          <w:t xml:space="preserve"> aufgrund der Corona-Testverordnung (TestV) vom </w:t>
        </w:r>
        <w:del w:id="8" w:author="Autor">
          <w:r w:rsidR="00A32F19" w:rsidDel="003A5A27">
            <w:delText>TT</w:delText>
          </w:r>
        </w:del>
        <w:r w:rsidR="00590B60">
          <w:t>27</w:t>
        </w:r>
        <w:r w:rsidR="001341E5">
          <w:t xml:space="preserve">.01.2021. </w:t>
        </w:r>
      </w:ins>
      <w:r w:rsidR="008B3861">
        <w:t xml:space="preserve">Das </w:t>
      </w:r>
      <w:r w:rsidR="008B3861" w:rsidRPr="008B3861">
        <w:t xml:space="preserve">Bundesministerium für Gesundheit hat diesen </w:t>
      </w:r>
      <w:r w:rsidR="00273253">
        <w:t xml:space="preserve">Änderungen am </w:t>
      </w:r>
      <w:ins w:id="9" w:author="Autor">
        <w:r w:rsidR="00DD79D9" w:rsidRPr="00101763">
          <w:t>TT</w:t>
        </w:r>
      </w:ins>
      <w:r w:rsidR="00273253" w:rsidRPr="00101763">
        <w:t>.</w:t>
      </w:r>
      <w:del w:id="10" w:author="Autor">
        <w:r w:rsidR="00273253" w:rsidRPr="00101763" w:rsidDel="00DD79D9">
          <w:delText>12</w:delText>
        </w:r>
      </w:del>
      <w:ins w:id="11" w:author="Autor">
        <w:r w:rsidR="003A5A27">
          <w:t>16.</w:t>
        </w:r>
        <w:r w:rsidR="00965D2A" w:rsidRPr="00101763">
          <w:t>02</w:t>
        </w:r>
        <w:del w:id="12" w:author="Autor">
          <w:r w:rsidR="00DD79D9" w:rsidRPr="00101763" w:rsidDel="00965D2A">
            <w:delText>MM</w:delText>
          </w:r>
        </w:del>
      </w:ins>
      <w:r w:rsidR="008B3861" w:rsidRPr="00101763">
        <w:t>.</w:t>
      </w:r>
      <w:del w:id="13" w:author="Autor">
        <w:r w:rsidR="008B3861" w:rsidRPr="00101763" w:rsidDel="00DD79D9">
          <w:delText xml:space="preserve">2020 </w:delText>
        </w:r>
      </w:del>
      <w:ins w:id="14" w:author="Autor">
        <w:r w:rsidR="00DD79D9" w:rsidRPr="00101763">
          <w:t>2021</w:t>
        </w:r>
        <w:r w:rsidR="00DD79D9" w:rsidRPr="008B3861">
          <w:t xml:space="preserve"> </w:t>
        </w:r>
      </w:ins>
      <w:r w:rsidR="008B3861" w:rsidRPr="008B3861">
        <w:t>zugestimmt</w:t>
      </w:r>
      <w:r w:rsidR="008B3861">
        <w:t>.</w:t>
      </w:r>
    </w:p>
    <w:p w14:paraId="6E0B7DDA" w14:textId="77777777" w:rsidR="00DE7FDD" w:rsidRDefault="00DE7FDD" w:rsidP="00EB1BB7"/>
    <w:p w14:paraId="49E806E9" w14:textId="77777777" w:rsidR="00D4028F" w:rsidRDefault="00D4028F" w:rsidP="00EB1BB7">
      <w:pPr>
        <w:rPr>
          <w:sz w:val="16"/>
        </w:rPr>
      </w:pPr>
    </w:p>
    <w:p w14:paraId="655DF614" w14:textId="77777777" w:rsidR="00DA4CBE" w:rsidRDefault="00DA4CBE">
      <w:r>
        <w:br w:type="page"/>
      </w:r>
    </w:p>
    <w:sdt>
      <w:sdtPr>
        <w:rPr>
          <w:rFonts w:asciiTheme="minorHAnsi" w:eastAsiaTheme="minorHAnsi" w:hAnsiTheme="minorHAnsi"/>
          <w:sz w:val="20"/>
          <w:szCs w:val="20"/>
        </w:rPr>
        <w:id w:val="1186094890"/>
        <w:docPartObj>
          <w:docPartGallery w:val="Table of Contents"/>
          <w:docPartUnique/>
        </w:docPartObj>
      </w:sdtPr>
      <w:sdtEndPr>
        <w:rPr>
          <w:b/>
          <w:bCs/>
        </w:rPr>
      </w:sdtEndPr>
      <w:sdtContent>
        <w:p w14:paraId="60B64A82" w14:textId="77777777" w:rsidR="000B7D38" w:rsidRDefault="000B7D38">
          <w:pPr>
            <w:pStyle w:val="Inhaltsverzeichnisberschrift"/>
          </w:pPr>
          <w:r>
            <w:t>Inhalt</w:t>
          </w:r>
        </w:p>
        <w:p w14:paraId="4C5556FC" w14:textId="77777777" w:rsidR="002F68CC" w:rsidRDefault="000B7D38">
          <w:pPr>
            <w:pStyle w:val="Verzeichnis1"/>
            <w:rPr>
              <w:rFonts w:eastAsiaTheme="minorEastAsia"/>
              <w:b w:val="0"/>
              <w:noProof/>
              <w:w w:val="100"/>
              <w:sz w:val="22"/>
              <w:szCs w:val="22"/>
              <w:lang w:eastAsia="de-DE"/>
            </w:rPr>
          </w:pPr>
          <w:r>
            <w:fldChar w:fldCharType="begin"/>
          </w:r>
          <w:r>
            <w:instrText xml:space="preserve"> TOC \o "1-3" \h \z \u </w:instrText>
          </w:r>
          <w:r>
            <w:fldChar w:fldCharType="separate"/>
          </w:r>
          <w:hyperlink w:anchor="_Toc57990030" w:history="1">
            <w:r w:rsidR="002F68CC" w:rsidRPr="004E67A5">
              <w:rPr>
                <w:rStyle w:val="Hyperlink"/>
                <w:noProof/>
              </w:rPr>
              <w:t>Präambel</w:t>
            </w:r>
            <w:r w:rsidR="002F68CC">
              <w:rPr>
                <w:noProof/>
                <w:webHidden/>
              </w:rPr>
              <w:tab/>
            </w:r>
            <w:r w:rsidR="002F68CC">
              <w:rPr>
                <w:noProof/>
                <w:webHidden/>
              </w:rPr>
              <w:fldChar w:fldCharType="begin"/>
            </w:r>
            <w:r w:rsidR="002F68CC">
              <w:rPr>
                <w:noProof/>
                <w:webHidden/>
              </w:rPr>
              <w:instrText xml:space="preserve"> PAGEREF _Toc57990030 \h </w:instrText>
            </w:r>
            <w:r w:rsidR="002F68CC">
              <w:rPr>
                <w:noProof/>
                <w:webHidden/>
              </w:rPr>
            </w:r>
            <w:r w:rsidR="002F68CC">
              <w:rPr>
                <w:noProof/>
                <w:webHidden/>
              </w:rPr>
              <w:fldChar w:fldCharType="separate"/>
            </w:r>
            <w:r w:rsidR="00FE1373">
              <w:rPr>
                <w:noProof/>
                <w:webHidden/>
              </w:rPr>
              <w:t>3</w:t>
            </w:r>
            <w:r w:rsidR="002F68CC">
              <w:rPr>
                <w:noProof/>
                <w:webHidden/>
              </w:rPr>
              <w:fldChar w:fldCharType="end"/>
            </w:r>
          </w:hyperlink>
        </w:p>
        <w:p w14:paraId="00F6E1C2" w14:textId="77777777" w:rsidR="002F68CC" w:rsidRDefault="00FE1373">
          <w:pPr>
            <w:pStyle w:val="Verzeichnis1"/>
            <w:rPr>
              <w:rFonts w:eastAsiaTheme="minorEastAsia"/>
              <w:b w:val="0"/>
              <w:noProof/>
              <w:w w:val="100"/>
              <w:sz w:val="22"/>
              <w:szCs w:val="22"/>
              <w:lang w:eastAsia="de-DE"/>
            </w:rPr>
          </w:pPr>
          <w:r>
            <w:fldChar w:fldCharType="begin"/>
          </w:r>
          <w:r>
            <w:instrText xml:space="preserve"> HYPERLINK \l "_Toc57990031" </w:instrText>
          </w:r>
          <w:r>
            <w:fldChar w:fldCharType="separate"/>
          </w:r>
          <w:r w:rsidR="002F68CC" w:rsidRPr="004E67A5">
            <w:rPr>
              <w:rStyle w:val="Hyperlink"/>
              <w:noProof/>
            </w:rPr>
            <w:t>1.</w:t>
          </w:r>
          <w:r w:rsidR="002F68CC">
            <w:rPr>
              <w:rFonts w:eastAsiaTheme="minorEastAsia"/>
              <w:b w:val="0"/>
              <w:noProof/>
              <w:w w:val="100"/>
              <w:sz w:val="22"/>
              <w:szCs w:val="22"/>
              <w:lang w:eastAsia="de-DE"/>
            </w:rPr>
            <w:tab/>
          </w:r>
          <w:r w:rsidR="002F68CC" w:rsidRPr="004E67A5">
            <w:rPr>
              <w:rStyle w:val="Hyperlink"/>
              <w:noProof/>
            </w:rPr>
            <w:t>Geltungsbereich</w:t>
          </w:r>
          <w:r w:rsidR="002F68CC">
            <w:rPr>
              <w:noProof/>
              <w:webHidden/>
            </w:rPr>
            <w:tab/>
          </w:r>
          <w:r w:rsidR="002F68CC">
            <w:rPr>
              <w:noProof/>
              <w:webHidden/>
            </w:rPr>
            <w:fldChar w:fldCharType="begin"/>
          </w:r>
          <w:r w:rsidR="002F68CC">
            <w:rPr>
              <w:noProof/>
              <w:webHidden/>
            </w:rPr>
            <w:instrText xml:space="preserve"> PAGEREF _Toc57990031 \h </w:instrText>
          </w:r>
          <w:r w:rsidR="002F68CC">
            <w:rPr>
              <w:noProof/>
              <w:webHidden/>
            </w:rPr>
          </w:r>
          <w:r w:rsidR="002F68CC">
            <w:rPr>
              <w:noProof/>
              <w:webHidden/>
            </w:rPr>
            <w:fldChar w:fldCharType="separate"/>
          </w:r>
          <w:ins w:id="15" w:author="Autor">
            <w:r>
              <w:rPr>
                <w:noProof/>
                <w:webHidden/>
              </w:rPr>
              <w:t>5</w:t>
            </w:r>
          </w:ins>
          <w:del w:id="16" w:author="Autor">
            <w:r w:rsidR="006A10BF" w:rsidDel="00FE1373">
              <w:rPr>
                <w:noProof/>
                <w:webHidden/>
              </w:rPr>
              <w:delText>4</w:delText>
            </w:r>
          </w:del>
          <w:r w:rsidR="002F68CC">
            <w:rPr>
              <w:noProof/>
              <w:webHidden/>
            </w:rPr>
            <w:fldChar w:fldCharType="end"/>
          </w:r>
          <w:r>
            <w:rPr>
              <w:noProof/>
            </w:rPr>
            <w:fldChar w:fldCharType="end"/>
          </w:r>
        </w:p>
        <w:p w14:paraId="1A3F8BA6" w14:textId="77777777" w:rsidR="002F68CC" w:rsidRDefault="00FE1373">
          <w:pPr>
            <w:pStyle w:val="Verzeichnis1"/>
            <w:rPr>
              <w:rFonts w:eastAsiaTheme="minorEastAsia"/>
              <w:b w:val="0"/>
              <w:noProof/>
              <w:w w:val="100"/>
              <w:sz w:val="22"/>
              <w:szCs w:val="22"/>
              <w:lang w:eastAsia="de-DE"/>
            </w:rPr>
          </w:pPr>
          <w:r>
            <w:fldChar w:fldCharType="begin"/>
          </w:r>
          <w:r>
            <w:instrText xml:space="preserve"> HYPERLINK \l "_Toc57990032" </w:instrText>
          </w:r>
          <w:r>
            <w:fldChar w:fldCharType="separate"/>
          </w:r>
          <w:r w:rsidR="002F68CC" w:rsidRPr="004E67A5">
            <w:rPr>
              <w:rStyle w:val="Hyperlink"/>
              <w:noProof/>
            </w:rPr>
            <w:t>2.</w:t>
          </w:r>
          <w:r w:rsidR="002F68CC">
            <w:rPr>
              <w:rFonts w:eastAsiaTheme="minorEastAsia"/>
              <w:b w:val="0"/>
              <w:noProof/>
              <w:w w:val="100"/>
              <w:sz w:val="22"/>
              <w:szCs w:val="22"/>
              <w:lang w:eastAsia="de-DE"/>
            </w:rPr>
            <w:tab/>
          </w:r>
          <w:r w:rsidR="002F68CC" w:rsidRPr="004E67A5">
            <w:rPr>
              <w:rStyle w:val="Hyperlink"/>
              <w:noProof/>
            </w:rPr>
            <w:t>Erstattungsanspruch</w:t>
          </w:r>
          <w:r w:rsidR="002F68CC">
            <w:rPr>
              <w:noProof/>
              <w:webHidden/>
            </w:rPr>
            <w:tab/>
          </w:r>
          <w:r w:rsidR="002F68CC">
            <w:rPr>
              <w:noProof/>
              <w:webHidden/>
            </w:rPr>
            <w:fldChar w:fldCharType="begin"/>
          </w:r>
          <w:r w:rsidR="002F68CC">
            <w:rPr>
              <w:noProof/>
              <w:webHidden/>
            </w:rPr>
            <w:instrText xml:space="preserve"> PAGEREF _Toc57990032 \h </w:instrText>
          </w:r>
          <w:r w:rsidR="002F68CC">
            <w:rPr>
              <w:noProof/>
              <w:webHidden/>
            </w:rPr>
          </w:r>
          <w:r w:rsidR="002F68CC">
            <w:rPr>
              <w:noProof/>
              <w:webHidden/>
            </w:rPr>
            <w:fldChar w:fldCharType="separate"/>
          </w:r>
          <w:ins w:id="17" w:author="Autor">
            <w:r>
              <w:rPr>
                <w:noProof/>
                <w:webHidden/>
              </w:rPr>
              <w:t>5</w:t>
            </w:r>
          </w:ins>
          <w:del w:id="18" w:author="Autor">
            <w:r w:rsidR="006A10BF" w:rsidDel="00FE1373">
              <w:rPr>
                <w:noProof/>
                <w:webHidden/>
              </w:rPr>
              <w:delText>4</w:delText>
            </w:r>
          </w:del>
          <w:r w:rsidR="002F68CC">
            <w:rPr>
              <w:noProof/>
              <w:webHidden/>
            </w:rPr>
            <w:fldChar w:fldCharType="end"/>
          </w:r>
          <w:r>
            <w:rPr>
              <w:noProof/>
            </w:rPr>
            <w:fldChar w:fldCharType="end"/>
          </w:r>
        </w:p>
        <w:p w14:paraId="12DD0D51" w14:textId="77777777" w:rsidR="002F68CC" w:rsidRDefault="00FE1373">
          <w:pPr>
            <w:pStyle w:val="Verzeichnis1"/>
            <w:rPr>
              <w:rFonts w:eastAsiaTheme="minorEastAsia"/>
              <w:b w:val="0"/>
              <w:noProof/>
              <w:w w:val="100"/>
              <w:sz w:val="22"/>
              <w:szCs w:val="22"/>
              <w:lang w:eastAsia="de-DE"/>
            </w:rPr>
          </w:pPr>
          <w:r>
            <w:fldChar w:fldCharType="begin"/>
          </w:r>
          <w:r>
            <w:instrText xml:space="preserve"> HYPERLINK \l "_Toc57990033" </w:instrText>
          </w:r>
          <w:r>
            <w:fldChar w:fldCharType="separate"/>
          </w:r>
          <w:r w:rsidR="002F68CC" w:rsidRPr="004E67A5">
            <w:rPr>
              <w:rStyle w:val="Hyperlink"/>
              <w:noProof/>
            </w:rPr>
            <w:t>3.</w:t>
          </w:r>
          <w:r w:rsidR="002F68CC">
            <w:rPr>
              <w:rFonts w:eastAsiaTheme="minorEastAsia"/>
              <w:b w:val="0"/>
              <w:noProof/>
              <w:w w:val="100"/>
              <w:sz w:val="22"/>
              <w:szCs w:val="22"/>
              <w:lang w:eastAsia="de-DE"/>
            </w:rPr>
            <w:tab/>
          </w:r>
          <w:r w:rsidR="002F68CC" w:rsidRPr="004E67A5">
            <w:rPr>
              <w:rStyle w:val="Hyperlink"/>
              <w:noProof/>
            </w:rPr>
            <w:t>Geltendmachung des Anspruchs</w:t>
          </w:r>
          <w:r w:rsidR="002F68CC">
            <w:rPr>
              <w:noProof/>
              <w:webHidden/>
            </w:rPr>
            <w:tab/>
          </w:r>
          <w:r w:rsidR="002F68CC">
            <w:rPr>
              <w:noProof/>
              <w:webHidden/>
            </w:rPr>
            <w:fldChar w:fldCharType="begin"/>
          </w:r>
          <w:r w:rsidR="002F68CC">
            <w:rPr>
              <w:noProof/>
              <w:webHidden/>
            </w:rPr>
            <w:instrText xml:space="preserve"> PAGEREF _Toc57990033 \h </w:instrText>
          </w:r>
          <w:r w:rsidR="002F68CC">
            <w:rPr>
              <w:noProof/>
              <w:webHidden/>
            </w:rPr>
          </w:r>
          <w:r w:rsidR="002F68CC">
            <w:rPr>
              <w:noProof/>
              <w:webHidden/>
            </w:rPr>
            <w:fldChar w:fldCharType="separate"/>
          </w:r>
          <w:ins w:id="19" w:author="Autor">
            <w:r>
              <w:rPr>
                <w:noProof/>
                <w:webHidden/>
              </w:rPr>
              <w:t>6</w:t>
            </w:r>
          </w:ins>
          <w:del w:id="20" w:author="Autor">
            <w:r w:rsidR="006A10BF" w:rsidDel="00FE1373">
              <w:rPr>
                <w:noProof/>
                <w:webHidden/>
              </w:rPr>
              <w:delText>5</w:delText>
            </w:r>
          </w:del>
          <w:r w:rsidR="002F68CC">
            <w:rPr>
              <w:noProof/>
              <w:webHidden/>
            </w:rPr>
            <w:fldChar w:fldCharType="end"/>
          </w:r>
          <w:r>
            <w:rPr>
              <w:noProof/>
            </w:rPr>
            <w:fldChar w:fldCharType="end"/>
          </w:r>
        </w:p>
        <w:p w14:paraId="45548945" w14:textId="77777777" w:rsidR="002F68CC" w:rsidRDefault="00184CF4">
          <w:pPr>
            <w:pStyle w:val="Verzeichnis1"/>
            <w:rPr>
              <w:rFonts w:eastAsiaTheme="minorEastAsia"/>
              <w:b w:val="0"/>
              <w:noProof/>
              <w:w w:val="100"/>
              <w:sz w:val="22"/>
              <w:szCs w:val="22"/>
              <w:lang w:eastAsia="de-DE"/>
            </w:rPr>
          </w:pPr>
          <w:hyperlink w:anchor="_Toc57990034" w:history="1">
            <w:r w:rsidR="002F68CC" w:rsidRPr="004E67A5">
              <w:rPr>
                <w:rStyle w:val="Hyperlink"/>
                <w:noProof/>
              </w:rPr>
              <w:t>4.</w:t>
            </w:r>
            <w:r w:rsidR="002F68CC">
              <w:rPr>
                <w:rFonts w:eastAsiaTheme="minorEastAsia"/>
                <w:b w:val="0"/>
                <w:noProof/>
                <w:w w:val="100"/>
                <w:sz w:val="22"/>
                <w:szCs w:val="22"/>
                <w:lang w:eastAsia="de-DE"/>
              </w:rPr>
              <w:tab/>
            </w:r>
            <w:r w:rsidR="002F68CC" w:rsidRPr="004E67A5">
              <w:rPr>
                <w:rStyle w:val="Hyperlink"/>
                <w:noProof/>
              </w:rPr>
              <w:t>Auszahlung des Erstattungsbetrags</w:t>
            </w:r>
            <w:r w:rsidR="002F68CC">
              <w:rPr>
                <w:noProof/>
                <w:webHidden/>
              </w:rPr>
              <w:tab/>
            </w:r>
            <w:r w:rsidR="002F68CC">
              <w:rPr>
                <w:noProof/>
                <w:webHidden/>
              </w:rPr>
              <w:fldChar w:fldCharType="begin"/>
            </w:r>
            <w:r w:rsidR="002F68CC">
              <w:rPr>
                <w:noProof/>
                <w:webHidden/>
              </w:rPr>
              <w:instrText xml:space="preserve"> PAGEREF _Toc57990034 \h </w:instrText>
            </w:r>
            <w:r w:rsidR="002F68CC">
              <w:rPr>
                <w:noProof/>
                <w:webHidden/>
              </w:rPr>
            </w:r>
            <w:r w:rsidR="002F68CC">
              <w:rPr>
                <w:noProof/>
                <w:webHidden/>
              </w:rPr>
              <w:fldChar w:fldCharType="separate"/>
            </w:r>
            <w:r w:rsidR="00FE1373">
              <w:rPr>
                <w:noProof/>
                <w:webHidden/>
              </w:rPr>
              <w:t>8</w:t>
            </w:r>
            <w:r w:rsidR="002F68CC">
              <w:rPr>
                <w:noProof/>
                <w:webHidden/>
              </w:rPr>
              <w:fldChar w:fldCharType="end"/>
            </w:r>
          </w:hyperlink>
        </w:p>
        <w:p w14:paraId="5722FE09" w14:textId="77777777" w:rsidR="002F68CC" w:rsidRDefault="00FE1373">
          <w:pPr>
            <w:pStyle w:val="Verzeichnis1"/>
            <w:rPr>
              <w:rFonts w:eastAsiaTheme="minorEastAsia"/>
              <w:b w:val="0"/>
              <w:noProof/>
              <w:w w:val="100"/>
              <w:sz w:val="22"/>
              <w:szCs w:val="22"/>
              <w:lang w:eastAsia="de-DE"/>
            </w:rPr>
          </w:pPr>
          <w:r>
            <w:fldChar w:fldCharType="begin"/>
          </w:r>
          <w:r>
            <w:instrText xml:space="preserve"> HYPERLINK \l "_Toc57990035" </w:instrText>
          </w:r>
          <w:r>
            <w:fldChar w:fldCharType="separate"/>
          </w:r>
          <w:r w:rsidR="002F68CC" w:rsidRPr="004E67A5">
            <w:rPr>
              <w:rStyle w:val="Hyperlink"/>
              <w:noProof/>
            </w:rPr>
            <w:t>5.</w:t>
          </w:r>
          <w:r w:rsidR="002F68CC">
            <w:rPr>
              <w:rFonts w:eastAsiaTheme="minorEastAsia"/>
              <w:b w:val="0"/>
              <w:noProof/>
              <w:w w:val="100"/>
              <w:sz w:val="22"/>
              <w:szCs w:val="22"/>
              <w:lang w:eastAsia="de-DE"/>
            </w:rPr>
            <w:tab/>
          </w:r>
          <w:r w:rsidR="002F68CC" w:rsidRPr="004E67A5">
            <w:rPr>
              <w:rStyle w:val="Hyperlink"/>
              <w:noProof/>
            </w:rPr>
            <w:t>Nachweisverfahren</w:t>
          </w:r>
          <w:r w:rsidR="002F68CC">
            <w:rPr>
              <w:noProof/>
              <w:webHidden/>
            </w:rPr>
            <w:tab/>
          </w:r>
          <w:r w:rsidR="002F68CC">
            <w:rPr>
              <w:noProof/>
              <w:webHidden/>
            </w:rPr>
            <w:fldChar w:fldCharType="begin"/>
          </w:r>
          <w:r w:rsidR="002F68CC">
            <w:rPr>
              <w:noProof/>
              <w:webHidden/>
            </w:rPr>
            <w:instrText xml:space="preserve"> PAGEREF _Toc57990035 \h </w:instrText>
          </w:r>
          <w:r w:rsidR="002F68CC">
            <w:rPr>
              <w:noProof/>
              <w:webHidden/>
            </w:rPr>
          </w:r>
          <w:r w:rsidR="002F68CC">
            <w:rPr>
              <w:noProof/>
              <w:webHidden/>
            </w:rPr>
            <w:fldChar w:fldCharType="separate"/>
          </w:r>
          <w:ins w:id="21" w:author="Autor">
            <w:r>
              <w:rPr>
                <w:noProof/>
                <w:webHidden/>
              </w:rPr>
              <w:t>9</w:t>
            </w:r>
          </w:ins>
          <w:del w:id="22" w:author="Autor">
            <w:r w:rsidR="006A10BF" w:rsidDel="00FE1373">
              <w:rPr>
                <w:noProof/>
                <w:webHidden/>
              </w:rPr>
              <w:delText>8</w:delText>
            </w:r>
          </w:del>
          <w:r w:rsidR="002F68CC">
            <w:rPr>
              <w:noProof/>
              <w:webHidden/>
            </w:rPr>
            <w:fldChar w:fldCharType="end"/>
          </w:r>
          <w:r>
            <w:rPr>
              <w:noProof/>
            </w:rPr>
            <w:fldChar w:fldCharType="end"/>
          </w:r>
        </w:p>
        <w:p w14:paraId="747878E2" w14:textId="77777777" w:rsidR="002F68CC" w:rsidRDefault="00184CF4">
          <w:pPr>
            <w:pStyle w:val="Verzeichnis1"/>
            <w:rPr>
              <w:rFonts w:eastAsiaTheme="minorEastAsia"/>
              <w:b w:val="0"/>
              <w:noProof/>
              <w:w w:val="100"/>
              <w:sz w:val="22"/>
              <w:szCs w:val="22"/>
              <w:lang w:eastAsia="de-DE"/>
            </w:rPr>
          </w:pPr>
          <w:hyperlink w:anchor="_Toc57990036" w:history="1">
            <w:r w:rsidR="002F68CC" w:rsidRPr="004E67A5">
              <w:rPr>
                <w:rStyle w:val="Hyperlink"/>
                <w:noProof/>
              </w:rPr>
              <w:t>6.</w:t>
            </w:r>
            <w:r w:rsidR="002F68CC">
              <w:rPr>
                <w:rFonts w:eastAsiaTheme="minorEastAsia"/>
                <w:b w:val="0"/>
                <w:noProof/>
                <w:w w:val="100"/>
                <w:sz w:val="22"/>
                <w:szCs w:val="22"/>
                <w:lang w:eastAsia="de-DE"/>
              </w:rPr>
              <w:tab/>
            </w:r>
            <w:r w:rsidR="002F68CC" w:rsidRPr="004E67A5">
              <w:rPr>
                <w:rStyle w:val="Hyperlink"/>
                <w:noProof/>
              </w:rPr>
              <w:t>Übergangsregelung</w:t>
            </w:r>
            <w:r w:rsidR="002F68CC">
              <w:rPr>
                <w:noProof/>
                <w:webHidden/>
              </w:rPr>
              <w:tab/>
            </w:r>
            <w:r w:rsidR="002F68CC">
              <w:rPr>
                <w:noProof/>
                <w:webHidden/>
              </w:rPr>
              <w:fldChar w:fldCharType="begin"/>
            </w:r>
            <w:r w:rsidR="002F68CC">
              <w:rPr>
                <w:noProof/>
                <w:webHidden/>
              </w:rPr>
              <w:instrText xml:space="preserve"> PAGEREF _Toc57990036 \h </w:instrText>
            </w:r>
            <w:r w:rsidR="002F68CC">
              <w:rPr>
                <w:noProof/>
                <w:webHidden/>
              </w:rPr>
            </w:r>
            <w:r w:rsidR="002F68CC">
              <w:rPr>
                <w:noProof/>
                <w:webHidden/>
              </w:rPr>
              <w:fldChar w:fldCharType="separate"/>
            </w:r>
            <w:r w:rsidR="00FE1373">
              <w:rPr>
                <w:noProof/>
                <w:webHidden/>
              </w:rPr>
              <w:t>9</w:t>
            </w:r>
            <w:r w:rsidR="002F68CC">
              <w:rPr>
                <w:noProof/>
                <w:webHidden/>
              </w:rPr>
              <w:fldChar w:fldCharType="end"/>
            </w:r>
          </w:hyperlink>
        </w:p>
        <w:p w14:paraId="4CC2593B" w14:textId="77777777" w:rsidR="002F68CC" w:rsidRDefault="00184CF4">
          <w:pPr>
            <w:pStyle w:val="Verzeichnis1"/>
            <w:rPr>
              <w:rFonts w:eastAsiaTheme="minorEastAsia"/>
              <w:b w:val="0"/>
              <w:noProof/>
              <w:w w:val="100"/>
              <w:sz w:val="22"/>
              <w:szCs w:val="22"/>
              <w:lang w:eastAsia="de-DE"/>
            </w:rPr>
          </w:pPr>
          <w:hyperlink w:anchor="_Toc57990037" w:history="1">
            <w:r w:rsidR="002F68CC" w:rsidRPr="004E67A5">
              <w:rPr>
                <w:rStyle w:val="Hyperlink"/>
                <w:noProof/>
              </w:rPr>
              <w:t>7.</w:t>
            </w:r>
            <w:r w:rsidR="002F68CC">
              <w:rPr>
                <w:rFonts w:eastAsiaTheme="minorEastAsia"/>
                <w:b w:val="0"/>
                <w:noProof/>
                <w:w w:val="100"/>
                <w:sz w:val="22"/>
                <w:szCs w:val="22"/>
                <w:lang w:eastAsia="de-DE"/>
              </w:rPr>
              <w:tab/>
            </w:r>
            <w:r w:rsidR="002F68CC" w:rsidRPr="004E67A5">
              <w:rPr>
                <w:rStyle w:val="Hyperlink"/>
                <w:noProof/>
              </w:rPr>
              <w:t>Inkrafttreten</w:t>
            </w:r>
            <w:r w:rsidR="002F68CC">
              <w:rPr>
                <w:noProof/>
                <w:webHidden/>
              </w:rPr>
              <w:tab/>
            </w:r>
            <w:r w:rsidR="002F68CC">
              <w:rPr>
                <w:noProof/>
                <w:webHidden/>
              </w:rPr>
              <w:fldChar w:fldCharType="begin"/>
            </w:r>
            <w:r w:rsidR="002F68CC">
              <w:rPr>
                <w:noProof/>
                <w:webHidden/>
              </w:rPr>
              <w:instrText xml:space="preserve"> PAGEREF _Toc57990037 \h </w:instrText>
            </w:r>
            <w:r w:rsidR="002F68CC">
              <w:rPr>
                <w:noProof/>
                <w:webHidden/>
              </w:rPr>
            </w:r>
            <w:r w:rsidR="002F68CC">
              <w:rPr>
                <w:noProof/>
                <w:webHidden/>
              </w:rPr>
              <w:fldChar w:fldCharType="separate"/>
            </w:r>
            <w:r w:rsidR="00FE1373">
              <w:rPr>
                <w:noProof/>
                <w:webHidden/>
              </w:rPr>
              <w:t>10</w:t>
            </w:r>
            <w:r w:rsidR="002F68CC">
              <w:rPr>
                <w:noProof/>
                <w:webHidden/>
              </w:rPr>
              <w:fldChar w:fldCharType="end"/>
            </w:r>
          </w:hyperlink>
        </w:p>
        <w:p w14:paraId="56E61243" w14:textId="77777777" w:rsidR="000B7D38" w:rsidRDefault="000B7D38">
          <w:r>
            <w:rPr>
              <w:b/>
              <w:bCs/>
            </w:rPr>
            <w:fldChar w:fldCharType="end"/>
          </w:r>
        </w:p>
      </w:sdtContent>
    </w:sdt>
    <w:p w14:paraId="53576869" w14:textId="77777777" w:rsidR="000B7D38" w:rsidRDefault="000B7D38">
      <w:r>
        <w:br w:type="page"/>
      </w:r>
    </w:p>
    <w:p w14:paraId="5B4D5657" w14:textId="77777777" w:rsidR="00043667" w:rsidRPr="00753F9E" w:rsidRDefault="00043667" w:rsidP="00753F9E">
      <w:pPr>
        <w:pStyle w:val="berschrift1"/>
        <w:numPr>
          <w:ilvl w:val="0"/>
          <w:numId w:val="0"/>
        </w:numPr>
        <w:ind w:left="360" w:hanging="360"/>
      </w:pPr>
      <w:bookmarkStart w:id="23" w:name="_Toc57990030"/>
      <w:r w:rsidRPr="00753F9E">
        <w:lastRenderedPageBreak/>
        <w:t>Präambel</w:t>
      </w:r>
      <w:bookmarkEnd w:id="23"/>
    </w:p>
    <w:p w14:paraId="40F62B69" w14:textId="77777777" w:rsidR="00DF6D4D" w:rsidRDefault="00586538" w:rsidP="000B7D38">
      <w:r>
        <w:t>Auf</w:t>
      </w:r>
      <w:r w:rsidR="00FF6B1F">
        <w:t>grund</w:t>
      </w:r>
      <w:r w:rsidR="00774B0F" w:rsidRPr="00774B0F">
        <w:t xml:space="preserve"> der Coronavirus-Testverordnung </w:t>
      </w:r>
      <w:r w:rsidR="00FF6B1F">
        <w:t xml:space="preserve">(TestV) </w:t>
      </w:r>
      <w:r w:rsidR="0029684C">
        <w:t xml:space="preserve">vom 14. Oktober </w:t>
      </w:r>
      <w:r w:rsidR="00774B0F" w:rsidRPr="00774B0F">
        <w:t>2020 wird in diesen Festlegungen die Erstattung der</w:t>
      </w:r>
      <w:r w:rsidR="00FF6B1F">
        <w:t xml:space="preserve"> für zugelassene Pflegeeinrichtungen</w:t>
      </w:r>
      <w:r w:rsidR="00DF6D4D" w:rsidRPr="00DF6D4D">
        <w:t xml:space="preserve"> </w:t>
      </w:r>
      <w:r w:rsidR="00DF6D4D">
        <w:t>und</w:t>
      </w:r>
      <w:r w:rsidR="00DF6D4D" w:rsidRPr="00DF6D4D">
        <w:t xml:space="preserve"> der nach Landesrecht anerkannten Angebote zur Unterstützung im Alltag</w:t>
      </w:r>
      <w:r w:rsidR="00FF6B1F">
        <w:t xml:space="preserve"> </w:t>
      </w:r>
      <w:r w:rsidR="00DF6D4D">
        <w:t xml:space="preserve">(im Folgenden Einrichtungen genannt) </w:t>
      </w:r>
      <w:r w:rsidR="00FF6B1F">
        <w:t>anfallenden außerordentlichen Aufwendungen</w:t>
      </w:r>
      <w:r>
        <w:t xml:space="preserve"> für PoC-Antigen-Test</w:t>
      </w:r>
      <w:r w:rsidR="00080500">
        <w:t>ungen</w:t>
      </w:r>
      <w:r w:rsidR="00774B0F" w:rsidRPr="00774B0F">
        <w:t xml:space="preserve"> für den Zeitraum ab dem 15. Oktober 2020 </w:t>
      </w:r>
      <w:r w:rsidR="00774B0F">
        <w:t xml:space="preserve">bis </w:t>
      </w:r>
      <w:r w:rsidR="00DF6D4D">
        <w:t xml:space="preserve">zum 31. März </w:t>
      </w:r>
      <w:r w:rsidR="00774B0F">
        <w:t xml:space="preserve">2021 </w:t>
      </w:r>
      <w:r w:rsidR="00774B0F" w:rsidRPr="00774B0F">
        <w:t xml:space="preserve">geregelt. </w:t>
      </w:r>
    </w:p>
    <w:p w14:paraId="3EEC32E3" w14:textId="77777777" w:rsidR="00DF6D4D" w:rsidRDefault="00DF6D4D" w:rsidP="000B7D38"/>
    <w:p w14:paraId="0668FCD8" w14:textId="77777777" w:rsidR="00903C8C" w:rsidRDefault="00DF6D4D" w:rsidP="000B7D38">
      <w:r>
        <w:t>Nach § 6 Absatz 3 TestV</w:t>
      </w:r>
      <w:r w:rsidRPr="00DF6D4D">
        <w:t xml:space="preserve"> </w:t>
      </w:r>
      <w:r w:rsidR="00903C8C">
        <w:t xml:space="preserve">in der Fassung vom 14. Oktober 2020 </w:t>
      </w:r>
      <w:r w:rsidRPr="00DF6D4D">
        <w:t xml:space="preserve">stellen die zuständigen Stellen des öffentlichen Gesundheitsdienstes </w:t>
      </w:r>
      <w:r>
        <w:t xml:space="preserve">(ÖGD) </w:t>
      </w:r>
      <w:r w:rsidRPr="00DF6D4D">
        <w:t>gegenüber</w:t>
      </w:r>
      <w:r>
        <w:t xml:space="preserve"> den betroffenen Ein</w:t>
      </w:r>
      <w:r w:rsidRPr="00DF6D4D">
        <w:t>richtungen auf deren Antrag fest, dass im Rahmen ih</w:t>
      </w:r>
      <w:r w:rsidR="003E5560">
        <w:t>res einrichtungs</w:t>
      </w:r>
      <w:r>
        <w:t>bezogenen Testkonzepts monat</w:t>
      </w:r>
      <w:r w:rsidRPr="00DF6D4D">
        <w:t>lich bestimmte Mengen an PoC-Antigen-Tests in eigener Verantwortung be</w:t>
      </w:r>
      <w:r>
        <w:t>schafft und ge</w:t>
      </w:r>
      <w:r w:rsidRPr="00DF6D4D">
        <w:t xml:space="preserve">nutzt werden können. Das Testkonzept ist durch die jeweilige Einrichtung der zuständigen Stelle des </w:t>
      </w:r>
      <w:r>
        <w:t>ÖGD</w:t>
      </w:r>
      <w:r w:rsidRPr="00DF6D4D">
        <w:t xml:space="preserve"> mit dem Antrag zu übermitteln. Die zuständigen Stellen des </w:t>
      </w:r>
      <w:r>
        <w:t>ÖGD</w:t>
      </w:r>
      <w:r w:rsidRPr="00DF6D4D">
        <w:t xml:space="preserve"> legen die Menge der PoC-Antigen-Tests unter Berücksichtigung der Anzahl der Personen fest, die in oder von der jeweiligen Einrichtung </w:t>
      </w:r>
      <w:r w:rsidR="00EE57B6">
        <w:t>versorgt</w:t>
      </w:r>
      <w:r w:rsidRPr="00DF6D4D">
        <w:t xml:space="preserve"> werden; dabei können je </w:t>
      </w:r>
      <w:r w:rsidR="00EE57B6">
        <w:t>versorgter</w:t>
      </w:r>
      <w:r w:rsidRPr="00DF6D4D">
        <w:t xml:space="preserve"> Person in </w:t>
      </w:r>
      <w:r>
        <w:t xml:space="preserve">stationären </w:t>
      </w:r>
      <w:r w:rsidR="00763EDD">
        <w:t>Pflegee</w:t>
      </w:r>
      <w:r w:rsidRPr="00DF6D4D">
        <w:t xml:space="preserve">inrichtungen bis zu 20 PoC-Antigen-Tests und in </w:t>
      </w:r>
      <w:r>
        <w:t xml:space="preserve">ambulanten </w:t>
      </w:r>
      <w:r w:rsidR="00763EDD">
        <w:t>Pflege- oder Betreuungsdiensten</w:t>
      </w:r>
      <w:r w:rsidR="00763EDD" w:rsidRPr="00DF6D4D">
        <w:t xml:space="preserve"> </w:t>
      </w:r>
      <w:r w:rsidR="003A08E4">
        <w:t xml:space="preserve">sowie in </w:t>
      </w:r>
      <w:r w:rsidR="003A08E4" w:rsidRPr="003A08E4">
        <w:t>nach Landesrecht anerkannten Angebote</w:t>
      </w:r>
      <w:r w:rsidR="003A08E4">
        <w:t>n</w:t>
      </w:r>
      <w:r w:rsidR="003A08E4" w:rsidRPr="003A08E4">
        <w:t xml:space="preserve"> zur Unterstützung im Alltag </w:t>
      </w:r>
      <w:r w:rsidR="0067260C">
        <w:t>b</w:t>
      </w:r>
      <w:r w:rsidRPr="00DF6D4D">
        <w:t>is zu 10 PoC-Antigen-Tests pro Monat beschafft und genutzt werden.</w:t>
      </w:r>
      <w:r w:rsidR="005938FF">
        <w:t xml:space="preserve"> Solange die zuständige Stelle</w:t>
      </w:r>
      <w:r w:rsidRPr="00DF6D4D">
        <w:t xml:space="preserve"> des </w:t>
      </w:r>
      <w:r w:rsidR="0067260C">
        <w:t>ÖGD keine Fest</w:t>
      </w:r>
      <w:r w:rsidRPr="00DF6D4D">
        <w:t xml:space="preserve">stellung </w:t>
      </w:r>
      <w:r w:rsidR="0067260C">
        <w:t xml:space="preserve">über die erstattungsfähige monatliche Höchstmenge </w:t>
      </w:r>
      <w:r w:rsidR="005938FF">
        <w:t>getroffen hat, kann</w:t>
      </w:r>
      <w:r w:rsidRPr="00DF6D4D">
        <w:t xml:space="preserve"> die antrags</w:t>
      </w:r>
      <w:r w:rsidR="005938FF">
        <w:t>tellende Einrichtung</w:t>
      </w:r>
      <w:r w:rsidR="0067260C">
        <w:t xml:space="preserve"> </w:t>
      </w:r>
      <w:r w:rsidRPr="00DF6D4D">
        <w:t xml:space="preserve">bis zu 30 Tage nach dem Antrag PoC-Antigen-Tests nach Maßgabe der </w:t>
      </w:r>
      <w:r w:rsidR="0067260C">
        <w:t>in</w:t>
      </w:r>
      <w:r w:rsidR="00903C8C">
        <w:t xml:space="preserve"> § 6 Absatz </w:t>
      </w:r>
      <w:r w:rsidR="0067260C" w:rsidRPr="0067260C">
        <w:t xml:space="preserve">3 </w:t>
      </w:r>
      <w:r w:rsidR="0067260C">
        <w:t>Satz</w:t>
      </w:r>
      <w:r w:rsidR="00903C8C">
        <w:t> </w:t>
      </w:r>
      <w:r w:rsidR="0067260C">
        <w:t xml:space="preserve">3 </w:t>
      </w:r>
      <w:r w:rsidR="0067260C" w:rsidRPr="0067260C">
        <w:t xml:space="preserve">TestV </w:t>
      </w:r>
      <w:r w:rsidR="0067260C">
        <w:t xml:space="preserve">genannten </w:t>
      </w:r>
      <w:r w:rsidRPr="00DF6D4D">
        <w:t>Mengen in eigener Verantwortung beschaffen und nutzen.</w:t>
      </w:r>
      <w:r w:rsidR="00354D23">
        <w:t xml:space="preserve"> Die Aufwendungen hierfür können die Einrichtungen nach § 7 Absatz </w:t>
      </w:r>
      <w:r w:rsidR="005B712A">
        <w:t xml:space="preserve">2 Satz </w:t>
      </w:r>
      <w:r w:rsidR="00354D23">
        <w:t>3 TestV über eine Pflegekasse entsprechend der in § </w:t>
      </w:r>
      <w:r w:rsidR="00352BF4">
        <w:t>150 Absatz 2 bis 5a SGB</w:t>
      </w:r>
      <w:r w:rsidR="00354D23">
        <w:t> XI niedergelegten Verfahren abrechnen.</w:t>
      </w:r>
      <w:r w:rsidR="00352BF4">
        <w:t xml:space="preserve"> </w:t>
      </w:r>
    </w:p>
    <w:p w14:paraId="04B89DCC" w14:textId="77777777" w:rsidR="00903C8C" w:rsidRDefault="00903C8C" w:rsidP="000B7D38"/>
    <w:p w14:paraId="398A5ED8" w14:textId="77777777" w:rsidR="008A1DEB" w:rsidRDefault="000E1B1D" w:rsidP="000B7D38">
      <w:r>
        <w:t>Die vorgenannten</w:t>
      </w:r>
      <w:r w:rsidR="00903C8C">
        <w:t xml:space="preserve"> Verfahrensvorgaben wurden durch die Neufassung der Coronavirus-Testverordnung </w:t>
      </w:r>
      <w:r w:rsidR="008A1DEB">
        <w:t xml:space="preserve">(TestV) vom 30. November 2020 in folgenden Punkten </w:t>
      </w:r>
      <w:r w:rsidR="009608A6">
        <w:t xml:space="preserve">mit Wirkung zum 2. Dezember 2020 </w:t>
      </w:r>
      <w:r w:rsidR="008A1DEB">
        <w:t>geändert:</w:t>
      </w:r>
    </w:p>
    <w:p w14:paraId="0C65661B" w14:textId="77777777" w:rsidR="008A1DEB" w:rsidRPr="008A1DEB" w:rsidRDefault="009608A6" w:rsidP="0069699A">
      <w:pPr>
        <w:numPr>
          <w:ilvl w:val="0"/>
          <w:numId w:val="18"/>
        </w:numPr>
        <w:ind w:left="502"/>
      </w:pPr>
      <w:r>
        <w:t>Der maximale Erstattungsbetrag</w:t>
      </w:r>
      <w:r w:rsidR="008A1DEB">
        <w:t xml:space="preserve"> für die </w:t>
      </w:r>
      <w:r>
        <w:t xml:space="preserve">Aufwendungen der </w:t>
      </w:r>
      <w:r w:rsidR="008A1DEB">
        <w:t xml:space="preserve">Beschaffung </w:t>
      </w:r>
      <w:r>
        <w:t xml:space="preserve">je Test </w:t>
      </w:r>
      <w:r w:rsidR="00273253">
        <w:t xml:space="preserve">nach § 6 Absatz 3 Satz 3 TestV </w:t>
      </w:r>
      <w:r>
        <w:t>wurde erhöht</w:t>
      </w:r>
      <w:r w:rsidR="008A1DEB" w:rsidRPr="008A1DEB">
        <w:t>.</w:t>
      </w:r>
    </w:p>
    <w:p w14:paraId="290AC0EC" w14:textId="77777777" w:rsidR="008A1DEB" w:rsidRPr="008A1DEB" w:rsidRDefault="008A1DEB" w:rsidP="0069699A">
      <w:pPr>
        <w:numPr>
          <w:ilvl w:val="0"/>
          <w:numId w:val="18"/>
        </w:numPr>
        <w:ind w:left="502"/>
      </w:pPr>
      <w:r w:rsidRPr="008A1DEB">
        <w:t xml:space="preserve">Ohne </w:t>
      </w:r>
      <w:r w:rsidR="009608A6">
        <w:t xml:space="preserve">vorliegende </w:t>
      </w:r>
      <w:r w:rsidRPr="008A1DEB">
        <w:t xml:space="preserve">Feststellung </w:t>
      </w:r>
      <w:r w:rsidR="009608A6">
        <w:t xml:space="preserve">des ÖGD </w:t>
      </w:r>
      <w:r w:rsidRPr="008A1DEB">
        <w:t xml:space="preserve">gilt als maximale monatliche Testmenge für stationäre Pflegeeinrichtungen 30 Tests (statt bislang 20 Tests) je versorgter Person und für ambulante Einrichtungen </w:t>
      </w:r>
      <w:r>
        <w:t xml:space="preserve">sowie Angebote zur Unterstützung im Alltag </w:t>
      </w:r>
      <w:r w:rsidRPr="008A1DEB">
        <w:t>15 Tests (statt bislang 10 Tests) je versorgter Person</w:t>
      </w:r>
      <w:r w:rsidR="009608A6">
        <w:t>.</w:t>
      </w:r>
    </w:p>
    <w:p w14:paraId="1C97F088" w14:textId="77777777" w:rsidR="008A1DEB" w:rsidRPr="008A1DEB" w:rsidRDefault="008A1DEB" w:rsidP="0069699A">
      <w:pPr>
        <w:numPr>
          <w:ilvl w:val="0"/>
          <w:numId w:val="18"/>
        </w:numPr>
        <w:ind w:left="502"/>
      </w:pPr>
      <w:r w:rsidRPr="008A1DEB">
        <w:t xml:space="preserve">Die Frist, bis wann </w:t>
      </w:r>
      <w:r w:rsidR="009608A6">
        <w:t>E</w:t>
      </w:r>
      <w:r w:rsidRPr="008A1DEB">
        <w:t xml:space="preserve">inrichtungen ohne </w:t>
      </w:r>
      <w:r w:rsidR="009608A6">
        <w:t xml:space="preserve">vorliegende </w:t>
      </w:r>
      <w:r w:rsidRPr="008A1DEB">
        <w:t xml:space="preserve">Feststellung </w:t>
      </w:r>
      <w:r w:rsidR="009608A6">
        <w:t xml:space="preserve">des ÖGD </w:t>
      </w:r>
      <w:r w:rsidRPr="008A1DEB">
        <w:t xml:space="preserve">die obigen Testmengen selbst beschaffen und nutzen können (bislang 30 Tage nach Antragsstellung), </w:t>
      </w:r>
      <w:r w:rsidR="009608A6">
        <w:t>entfällt.</w:t>
      </w:r>
    </w:p>
    <w:p w14:paraId="0BF3603C" w14:textId="77777777" w:rsidR="00903C8C" w:rsidRDefault="00903C8C" w:rsidP="000B7D38">
      <w:pPr>
        <w:rPr>
          <w:ins w:id="24" w:author="Autor"/>
        </w:rPr>
      </w:pPr>
    </w:p>
    <w:p w14:paraId="12BF9493" w14:textId="5361B616" w:rsidR="00DD79D9" w:rsidRDefault="00DD79D9" w:rsidP="000B7D38">
      <w:pPr>
        <w:rPr>
          <w:ins w:id="25" w:author="Autor"/>
        </w:rPr>
      </w:pPr>
      <w:ins w:id="26" w:author="Autor">
        <w:r>
          <w:t xml:space="preserve">Mit der </w:t>
        </w:r>
        <w:r w:rsidR="003A5A27">
          <w:t xml:space="preserve">ersten Verordnung zur Änderung </w:t>
        </w:r>
        <w:del w:id="27" w:author="Autor">
          <w:r w:rsidDel="003A5A27">
            <w:delText xml:space="preserve">Neufassung </w:delText>
          </w:r>
        </w:del>
        <w:r>
          <w:t xml:space="preserve">der Corona-Testverordnung (TestV) vom </w:t>
        </w:r>
        <w:del w:id="28" w:author="Autor">
          <w:r w:rsidR="00A32F19" w:rsidDel="00590B60">
            <w:delText>TT</w:delText>
          </w:r>
        </w:del>
        <w:r w:rsidR="00590B60">
          <w:t>15</w:t>
        </w:r>
        <w:r>
          <w:t xml:space="preserve">. Januar 2021 wurde mit Wirkung zum </w:t>
        </w:r>
        <w:del w:id="29" w:author="Autor">
          <w:r w:rsidR="00A32F19" w:rsidDel="00590B60">
            <w:delText>TT</w:delText>
          </w:r>
        </w:del>
        <w:r w:rsidR="00590B60">
          <w:t>16</w:t>
        </w:r>
        <w:r>
          <w:t xml:space="preserve">. Januar 2021 die maximale monatliche Testmenge für ambulante Einrichtungen sowie Angebote zur Unterstützung im Alltag von bisher 15 auf 20 Test je versorgter Person erhöht. </w:t>
        </w:r>
        <w:r w:rsidR="00590B60">
          <w:t xml:space="preserve">Die </w:t>
        </w:r>
        <w:r w:rsidR="003A5A27">
          <w:t xml:space="preserve">Corona-Testverordnung </w:t>
        </w:r>
        <w:r w:rsidR="003A5A27">
          <w:t>(</w:t>
        </w:r>
        <w:r w:rsidR="00590B60">
          <w:t>TestV</w:t>
        </w:r>
        <w:r w:rsidR="003A5A27">
          <w:t>)</w:t>
        </w:r>
        <w:r w:rsidR="00590B60">
          <w:t xml:space="preserve"> </w:t>
        </w:r>
        <w:del w:id="30" w:author="Autor">
          <w:r w:rsidR="00590B60" w:rsidDel="003A5A27">
            <w:delText xml:space="preserve">in der Fassung vom </w:delText>
          </w:r>
          <w:r w:rsidR="00590B60" w:rsidDel="003A5A27">
            <w:lastRenderedPageBreak/>
            <w:delText xml:space="preserve">15.01.2021 </w:delText>
          </w:r>
        </w:del>
        <w:r w:rsidR="00590B60">
          <w:t xml:space="preserve">wurde zuletzt geändert durch </w:t>
        </w:r>
        <w:r w:rsidR="003A5A27">
          <w:t xml:space="preserve">Neuverkündung </w:t>
        </w:r>
        <w:del w:id="31" w:author="Autor">
          <w:r w:rsidR="00590B60" w:rsidDel="003A5A27">
            <w:delText>die TestV in der Fassung</w:delText>
          </w:r>
        </w:del>
        <w:r w:rsidR="00590B60">
          <w:t xml:space="preserve"> vom 27.01.2021 mit Wirkung zum 25.01.2021.</w:t>
        </w:r>
      </w:ins>
    </w:p>
    <w:p w14:paraId="5AB37669" w14:textId="77777777" w:rsidR="00DD79D9" w:rsidRDefault="00DD79D9" w:rsidP="000B7D38"/>
    <w:p w14:paraId="31D27E06" w14:textId="77777777" w:rsidR="00B00D54" w:rsidRDefault="00352BF4" w:rsidP="000B7D38">
      <w:r>
        <w:t xml:space="preserve">Der </w:t>
      </w:r>
      <w:r w:rsidR="00C11453">
        <w:t>GKV-</w:t>
      </w:r>
      <w:r w:rsidRPr="006C536C">
        <w:t xml:space="preserve">Spitzenverband </w:t>
      </w:r>
      <w:r w:rsidR="00210C7A">
        <w:t>legt</w:t>
      </w:r>
      <w:r w:rsidR="00A30809">
        <w:t xml:space="preserve"> </w:t>
      </w:r>
      <w:r>
        <w:t xml:space="preserve">das </w:t>
      </w:r>
      <w:r w:rsidR="003B7129">
        <w:t>Nähere</w:t>
      </w:r>
      <w:r w:rsidR="003B7129" w:rsidRPr="003B7129">
        <w:t xml:space="preserve"> zum Verfahren für die Abrechnung </w:t>
      </w:r>
      <w:r w:rsidR="006471AE" w:rsidRPr="006471AE">
        <w:t>in Anlehnung a</w:t>
      </w:r>
      <w:r w:rsidR="006471AE">
        <w:t>n §</w:t>
      </w:r>
      <w:r w:rsidR="008A1DEB">
        <w:t> </w:t>
      </w:r>
      <w:r w:rsidR="003B7129" w:rsidRPr="003B7129">
        <w:t xml:space="preserve">150 Absatz 3 </w:t>
      </w:r>
      <w:r w:rsidR="0088501B">
        <w:t>und § 150 Absatz 5a Satz</w:t>
      </w:r>
      <w:r w:rsidR="00057984">
        <w:t> </w:t>
      </w:r>
      <w:r w:rsidR="0088501B">
        <w:t xml:space="preserve">4 </w:t>
      </w:r>
      <w:r w:rsidR="003B7129">
        <w:t>SGB XI im Benehmen mit den Bundesverei</w:t>
      </w:r>
      <w:r w:rsidR="003B7129" w:rsidRPr="006C536C">
        <w:t>nigungen der Träger stationärer und ambulanter Pflegeeinrichtungen</w:t>
      </w:r>
      <w:r w:rsidR="00903C8C">
        <w:t xml:space="preserve"> </w:t>
      </w:r>
      <w:r w:rsidR="003B7129">
        <w:t>fest</w:t>
      </w:r>
      <w:r w:rsidR="003B7129" w:rsidRPr="003B7129">
        <w:t>.</w:t>
      </w:r>
      <w:r w:rsidR="006C536C" w:rsidRPr="006C536C">
        <w:t xml:space="preserve"> </w:t>
      </w:r>
      <w:r w:rsidR="00E95F73">
        <w:t>Die Festlegungen be</w:t>
      </w:r>
      <w:r w:rsidR="006C536C" w:rsidRPr="006C536C">
        <w:t>dürfen der Zustimmung des Bundesministeriums für Gesundheit.</w:t>
      </w:r>
    </w:p>
    <w:p w14:paraId="73398AE3" w14:textId="77777777" w:rsidR="00583178" w:rsidRDefault="00583178">
      <w:pPr>
        <w:rPr>
          <w:rFonts w:asciiTheme="majorHAnsi" w:eastAsiaTheme="majorEastAsia" w:hAnsiTheme="majorHAnsi"/>
          <w:b/>
          <w:bCs/>
          <w:sz w:val="24"/>
          <w:szCs w:val="28"/>
        </w:rPr>
      </w:pPr>
      <w:r>
        <w:br w:type="page"/>
      </w:r>
    </w:p>
    <w:p w14:paraId="01921716" w14:textId="77777777" w:rsidR="00043667" w:rsidRPr="00753F9E" w:rsidRDefault="00043667" w:rsidP="00F23064">
      <w:pPr>
        <w:pStyle w:val="berschrift1"/>
        <w:numPr>
          <w:ilvl w:val="0"/>
          <w:numId w:val="9"/>
        </w:numPr>
        <w:tabs>
          <w:tab w:val="left" w:pos="426"/>
        </w:tabs>
        <w:ind w:left="0" w:firstLine="0"/>
        <w:jc w:val="left"/>
      </w:pPr>
      <w:bookmarkStart w:id="32" w:name="_Toc57990031"/>
      <w:r w:rsidRPr="00753F9E">
        <w:lastRenderedPageBreak/>
        <w:t>Geltun</w:t>
      </w:r>
      <w:r w:rsidRPr="00753F9E">
        <w:rPr>
          <w:rStyle w:val="TitelZchn"/>
          <w:b/>
          <w:color w:val="auto"/>
          <w:kern w:val="0"/>
          <w:sz w:val="24"/>
          <w:szCs w:val="28"/>
        </w:rPr>
        <w:t>gsbe</w:t>
      </w:r>
      <w:r w:rsidRPr="00753F9E">
        <w:t>reich</w:t>
      </w:r>
      <w:bookmarkEnd w:id="32"/>
    </w:p>
    <w:p w14:paraId="5C8C5AC4" w14:textId="77777777" w:rsidR="007974B9" w:rsidRPr="007974B9" w:rsidRDefault="00753F9E" w:rsidP="00583178">
      <w:pPr>
        <w:ind w:left="66"/>
      </w:pPr>
      <w:r>
        <w:t xml:space="preserve">Die </w:t>
      </w:r>
      <w:r w:rsidR="008B4E2A">
        <w:t xml:space="preserve">Festlegungen </w:t>
      </w:r>
      <w:r w:rsidR="00255E24">
        <w:t xml:space="preserve">gelten für </w:t>
      </w:r>
      <w:r w:rsidR="008B4E2A">
        <w:t>die Pflegekassen</w:t>
      </w:r>
      <w:r w:rsidR="00D9201E">
        <w:t xml:space="preserve"> </w:t>
      </w:r>
      <w:r w:rsidR="00741F00">
        <w:t>sowie für</w:t>
      </w:r>
      <w:r w:rsidR="00D9201E">
        <w:t xml:space="preserve"> die Träger der </w:t>
      </w:r>
      <w:r w:rsidR="00A107E2">
        <w:t xml:space="preserve">nach § 72 SGB XI zugelassenen </w:t>
      </w:r>
      <w:r w:rsidR="00E95F73">
        <w:t>ambulanten und stationären</w:t>
      </w:r>
      <w:r w:rsidR="00D9201E">
        <w:t xml:space="preserve"> Pflegeeinrichtungen</w:t>
      </w:r>
      <w:r w:rsidR="0029684C">
        <w:rPr>
          <w:rStyle w:val="Funotenzeichen"/>
        </w:rPr>
        <w:footnoteReference w:id="2"/>
      </w:r>
      <w:r w:rsidR="00FD7952">
        <w:t>,</w:t>
      </w:r>
      <w:r w:rsidR="00D9201E">
        <w:t xml:space="preserve"> </w:t>
      </w:r>
      <w:r w:rsidR="007974B9" w:rsidRPr="007974B9">
        <w:t xml:space="preserve">einschließlich der </w:t>
      </w:r>
      <w:r w:rsidR="003226C9">
        <w:t>Betreuungsdienste nach § </w:t>
      </w:r>
      <w:r w:rsidR="00D310E2">
        <w:t>71 Absatz 1a SGB XI</w:t>
      </w:r>
      <w:r w:rsidR="00741F00">
        <w:t xml:space="preserve"> </w:t>
      </w:r>
      <w:r w:rsidR="00741F00" w:rsidRPr="00741F00">
        <w:t xml:space="preserve">und </w:t>
      </w:r>
      <w:r w:rsidR="00741F00">
        <w:t xml:space="preserve">die </w:t>
      </w:r>
      <w:r w:rsidR="00741F00" w:rsidRPr="00741F00">
        <w:t>Anbieter der nach Landesrecht anerkannten Angebote zur Unterstützung im Alltag i. S. d. § 45a SGB XI.</w:t>
      </w:r>
      <w:r w:rsidR="007974B9" w:rsidRPr="007974B9">
        <w:t xml:space="preserve"> </w:t>
      </w:r>
    </w:p>
    <w:p w14:paraId="0F82FEC1" w14:textId="77777777" w:rsidR="00753F9E" w:rsidRPr="00D4028F" w:rsidRDefault="00753F9E" w:rsidP="000B7D38"/>
    <w:p w14:paraId="2F73E01F" w14:textId="77777777" w:rsidR="000424F2" w:rsidRDefault="00F303BD" w:rsidP="000424F2">
      <w:pPr>
        <w:pStyle w:val="berschrift1"/>
        <w:numPr>
          <w:ilvl w:val="0"/>
          <w:numId w:val="9"/>
        </w:numPr>
        <w:ind w:left="426"/>
        <w:jc w:val="left"/>
      </w:pPr>
      <w:bookmarkStart w:id="33" w:name="_Toc57990032"/>
      <w:r>
        <w:t>Erstattungsa</w:t>
      </w:r>
      <w:r w:rsidR="000424F2">
        <w:t>nspruch</w:t>
      </w:r>
      <w:bookmarkEnd w:id="33"/>
      <w:r w:rsidR="000424F2">
        <w:t xml:space="preserve"> </w:t>
      </w:r>
    </w:p>
    <w:p w14:paraId="0B69CCF9" w14:textId="77777777" w:rsidR="00A61947" w:rsidRDefault="008F4C95" w:rsidP="00E7134A">
      <w:pPr>
        <w:pStyle w:val="Listenabsatz"/>
        <w:numPr>
          <w:ilvl w:val="0"/>
          <w:numId w:val="12"/>
        </w:numPr>
      </w:pPr>
      <w:r>
        <w:t>Die</w:t>
      </w:r>
      <w:r w:rsidR="004F4E52" w:rsidRPr="004F4E52">
        <w:t xml:space="preserve"> nach § 72 SGB XI zugelassene</w:t>
      </w:r>
      <w:r w:rsidR="004F4E52">
        <w:t>n</w:t>
      </w:r>
      <w:r w:rsidR="004F4E52" w:rsidRPr="004F4E52">
        <w:t xml:space="preserve"> Pflegeeinrichtungen</w:t>
      </w:r>
      <w:r w:rsidR="00EC04B9">
        <w:rPr>
          <w:rStyle w:val="Funotenzeichen"/>
        </w:rPr>
        <w:footnoteReference w:id="3"/>
      </w:r>
      <w:r w:rsidR="0029684C">
        <w:t xml:space="preserve"> und die </w:t>
      </w:r>
      <w:r w:rsidR="0029684C" w:rsidRPr="0029684C">
        <w:t>nach Landesrecht anerkannten Angebote zur Unterst</w:t>
      </w:r>
      <w:r w:rsidR="00B8791A">
        <w:t>ützung im Alltag i. S. d. § 45a </w:t>
      </w:r>
      <w:r w:rsidR="0029684C" w:rsidRPr="0029684C">
        <w:t>SGB XI</w:t>
      </w:r>
      <w:r w:rsidR="0029684C">
        <w:t xml:space="preserve"> (nachfolgend Einrichtungen genannt)</w:t>
      </w:r>
      <w:r w:rsidR="004F4E52" w:rsidRPr="004F4E52">
        <w:t xml:space="preserve"> </w:t>
      </w:r>
      <w:r w:rsidR="0029684C">
        <w:t>haben einen An</w:t>
      </w:r>
      <w:r w:rsidR="0029684C" w:rsidRPr="0029684C">
        <w:t xml:space="preserve">spruch auf Erstattung der </w:t>
      </w:r>
      <w:r w:rsidR="00057984">
        <w:t xml:space="preserve">in der Zeit vom </w:t>
      </w:r>
      <w:r w:rsidR="00CD7F95">
        <w:t>15. </w:t>
      </w:r>
      <w:r w:rsidR="00CD7F95" w:rsidRPr="0029684C">
        <w:t xml:space="preserve">Oktober </w:t>
      </w:r>
      <w:r w:rsidR="00CD7F95">
        <w:t>2020</w:t>
      </w:r>
      <w:r w:rsidR="00CD7F95" w:rsidRPr="0029684C">
        <w:t xml:space="preserve"> </w:t>
      </w:r>
      <w:r w:rsidR="00057984">
        <w:t>bis zum</w:t>
      </w:r>
      <w:r w:rsidR="00CD7F95" w:rsidRPr="0029684C">
        <w:t xml:space="preserve"> 31.</w:t>
      </w:r>
      <w:r w:rsidR="00CD7F95">
        <w:t> </w:t>
      </w:r>
      <w:r w:rsidR="00CD7F95" w:rsidRPr="0029684C">
        <w:t>März 2021</w:t>
      </w:r>
      <w:r w:rsidR="00CD7F95">
        <w:t xml:space="preserve"> </w:t>
      </w:r>
      <w:r w:rsidR="0029684C" w:rsidRPr="0029684C">
        <w:t>angefallenen außerordentliche</w:t>
      </w:r>
      <w:r w:rsidR="0029684C">
        <w:t>n</w:t>
      </w:r>
      <w:r w:rsidR="0029684C" w:rsidRPr="0029684C">
        <w:t xml:space="preserve"> Aufwendungen </w:t>
      </w:r>
      <w:r w:rsidR="00586538">
        <w:t>für PoC-Antigen-</w:t>
      </w:r>
      <w:r w:rsidR="00057984">
        <w:t>T</w:t>
      </w:r>
      <w:r w:rsidR="000A6005">
        <w:t>estungen</w:t>
      </w:r>
      <w:r w:rsidR="0029684C" w:rsidRPr="0029684C">
        <w:t xml:space="preserve"> </w:t>
      </w:r>
      <w:r w:rsidR="0029684C">
        <w:t>nach Maßgabe der</w:t>
      </w:r>
      <w:r w:rsidR="00C63089">
        <w:t xml:space="preserve"> Absätze 2 </w:t>
      </w:r>
      <w:r w:rsidR="00B0666A" w:rsidRPr="007A59FE">
        <w:t xml:space="preserve">bis </w:t>
      </w:r>
      <w:r w:rsidR="0092540B" w:rsidRPr="007A59FE">
        <w:t>7</w:t>
      </w:r>
      <w:r w:rsidR="0029684C" w:rsidRPr="00B0666A">
        <w:t xml:space="preserve"> </w:t>
      </w:r>
      <w:r w:rsidR="009C0075" w:rsidRPr="00B0666A">
        <w:t>gegenüber</w:t>
      </w:r>
      <w:r w:rsidR="00947BC9">
        <w:t xml:space="preserve"> der Pflegeversicherung. </w:t>
      </w:r>
    </w:p>
    <w:p w14:paraId="74E91969" w14:textId="77777777" w:rsidR="00741F00" w:rsidRDefault="00741F00" w:rsidP="00741F00">
      <w:pPr>
        <w:pStyle w:val="Listenabsatz"/>
        <w:ind w:left="426"/>
      </w:pPr>
    </w:p>
    <w:p w14:paraId="2D80D0C0" w14:textId="77777777" w:rsidR="00741F00" w:rsidRPr="0029684C" w:rsidRDefault="003E5560" w:rsidP="00095A8F">
      <w:pPr>
        <w:pStyle w:val="Listenabsatz"/>
        <w:numPr>
          <w:ilvl w:val="0"/>
          <w:numId w:val="12"/>
        </w:numPr>
      </w:pPr>
      <w:r>
        <w:t>D</w:t>
      </w:r>
      <w:r w:rsidR="00741F00" w:rsidRPr="0029684C">
        <w:t>ie im Rahmen der einrichtung</w:t>
      </w:r>
      <w:r>
        <w:t>s</w:t>
      </w:r>
      <w:r w:rsidR="00741F00" w:rsidRPr="0029684C">
        <w:t>bezogenen Testkonzept</w:t>
      </w:r>
      <w:r>
        <w:t xml:space="preserve">e nach </w:t>
      </w:r>
      <w:r w:rsidR="0035657E">
        <w:t>§ 4 Absatz 1 TestV</w:t>
      </w:r>
      <w:r w:rsidR="00741F00" w:rsidRPr="0029684C">
        <w:t xml:space="preserve"> an</w:t>
      </w:r>
      <w:r>
        <w:t>ge</w:t>
      </w:r>
      <w:r w:rsidR="00741F00" w:rsidRPr="0029684C">
        <w:t xml:space="preserve">fallenen </w:t>
      </w:r>
      <w:r w:rsidR="00CF0697">
        <w:t>Aufwendungen</w:t>
      </w:r>
      <w:r w:rsidR="00095A8F">
        <w:t xml:space="preserve"> im Zusammenhang mit der Beschaffung (</w:t>
      </w:r>
      <w:r w:rsidR="00741F00" w:rsidRPr="0029684C">
        <w:t>Beschaffungskosten</w:t>
      </w:r>
      <w:r w:rsidR="00095A8F">
        <w:t>)</w:t>
      </w:r>
      <w:r w:rsidR="00741F00" w:rsidRPr="0029684C">
        <w:t xml:space="preserve"> für PoC-Antigen-Test</w:t>
      </w:r>
      <w:r w:rsidR="0035657E">
        <w:t>s</w:t>
      </w:r>
      <w:r w:rsidR="00741F00" w:rsidRPr="0029684C">
        <w:t xml:space="preserve"> </w:t>
      </w:r>
      <w:r w:rsidR="0035657E">
        <w:t xml:space="preserve">sind </w:t>
      </w:r>
      <w:r w:rsidR="006471AE">
        <w:t xml:space="preserve">in </w:t>
      </w:r>
      <w:r w:rsidR="006471AE" w:rsidRPr="006471AE">
        <w:t>tatsächlicher Höhe jedoch maximal</w:t>
      </w:r>
      <w:r w:rsidR="006471AE" w:rsidRPr="00627F78">
        <w:t xml:space="preserve"> </w:t>
      </w:r>
      <w:r w:rsidR="00627F78" w:rsidRPr="00627F78">
        <w:t>bis zu</w:t>
      </w:r>
      <w:r w:rsidR="00627F78">
        <w:t xml:space="preserve"> der </w:t>
      </w:r>
      <w:r w:rsidR="00627F78" w:rsidRPr="00627F78">
        <w:t xml:space="preserve">in </w:t>
      </w:r>
      <w:r w:rsidR="006471AE">
        <w:t xml:space="preserve">§ 11 </w:t>
      </w:r>
      <w:r w:rsidR="00627F78" w:rsidRPr="00627F78">
        <w:t>Coronavirus-Testverordnung (TestV) angeführten</w:t>
      </w:r>
      <w:r w:rsidR="00741F00" w:rsidRPr="0029684C">
        <w:t xml:space="preserve"> Höhe je Test</w:t>
      </w:r>
      <w:r w:rsidR="0035657E">
        <w:t xml:space="preserve"> </w:t>
      </w:r>
      <w:r w:rsidR="00CF0697">
        <w:t xml:space="preserve">als Bruttobetrag </w:t>
      </w:r>
      <w:r w:rsidR="0035657E">
        <w:t>erstattungsfähig</w:t>
      </w:r>
      <w:r w:rsidR="00741F00" w:rsidRPr="0029684C">
        <w:t xml:space="preserve">. </w:t>
      </w:r>
    </w:p>
    <w:p w14:paraId="41D5161D" w14:textId="77777777" w:rsidR="00741F00" w:rsidRDefault="00741F00" w:rsidP="00CF0697">
      <w:pPr>
        <w:pStyle w:val="Listenabsatz"/>
        <w:ind w:left="0"/>
      </w:pPr>
    </w:p>
    <w:p w14:paraId="26BE3180" w14:textId="77777777" w:rsidR="00C32A2C" w:rsidRDefault="009A3531" w:rsidP="000E1B1D">
      <w:pPr>
        <w:pStyle w:val="Listenabsatz"/>
        <w:numPr>
          <w:ilvl w:val="0"/>
          <w:numId w:val="12"/>
        </w:numPr>
      </w:pPr>
      <w:r>
        <w:t xml:space="preserve">Für den Zeitraum </w:t>
      </w:r>
      <w:r w:rsidR="008A010F">
        <w:t>a</w:t>
      </w:r>
      <w:r>
        <w:t xml:space="preserve">b dem </w:t>
      </w:r>
      <w:r w:rsidR="0035657E">
        <w:t>Tag</w:t>
      </w:r>
      <w:r>
        <w:t xml:space="preserve"> der Antragsstellung </w:t>
      </w:r>
      <w:r w:rsidR="009D1C0F" w:rsidRPr="0072525B">
        <w:t xml:space="preserve">bei </w:t>
      </w:r>
      <w:r w:rsidR="007021A7" w:rsidRPr="0072525B">
        <w:t>der zuständige</w:t>
      </w:r>
      <w:r w:rsidR="005B712A" w:rsidRPr="0072525B">
        <w:t>n</w:t>
      </w:r>
      <w:r w:rsidR="007021A7" w:rsidRPr="0072525B">
        <w:t xml:space="preserve"> Stelle</w:t>
      </w:r>
      <w:r w:rsidR="007021A7" w:rsidRPr="007021A7">
        <w:t xml:space="preserve"> des öffentlichen Gesundheitsdienstes </w:t>
      </w:r>
      <w:r w:rsidR="007021A7">
        <w:t xml:space="preserve">oder bei der </w:t>
      </w:r>
      <w:r w:rsidR="007021A7" w:rsidRPr="0072525B">
        <w:t xml:space="preserve">für </w:t>
      </w:r>
      <w:r w:rsidR="001001C2" w:rsidRPr="0072525B">
        <w:t>diese handelnde Stelle</w:t>
      </w:r>
      <w:r w:rsidR="007021A7">
        <w:t xml:space="preserve"> (im Folgenden </w:t>
      </w:r>
      <w:r w:rsidR="009D1C0F">
        <w:t>ÖGD</w:t>
      </w:r>
      <w:r w:rsidR="007021A7">
        <w:t xml:space="preserve"> genannt)</w:t>
      </w:r>
      <w:r w:rsidR="009D1C0F">
        <w:t xml:space="preserve"> </w:t>
      </w:r>
      <w:r w:rsidRPr="00FC1995">
        <w:t xml:space="preserve">bis </w:t>
      </w:r>
      <w:r w:rsidR="000E1B1D">
        <w:t xml:space="preserve">zur </w:t>
      </w:r>
      <w:r w:rsidR="000E1B1D" w:rsidRPr="000E1B1D">
        <w:t xml:space="preserve">Feststellung </w:t>
      </w:r>
      <w:r w:rsidR="00595A22">
        <w:t>des</w:t>
      </w:r>
      <w:r w:rsidR="000E1B1D" w:rsidRPr="000E1B1D">
        <w:t xml:space="preserve"> ÖGD</w:t>
      </w:r>
      <w:r>
        <w:t xml:space="preserve"> gilt die in </w:t>
      </w:r>
      <w:r w:rsidR="008A010F">
        <w:t xml:space="preserve">§ 6 Absatz 3 </w:t>
      </w:r>
      <w:r w:rsidR="008A010F" w:rsidRPr="009A3531">
        <w:t>Satz</w:t>
      </w:r>
      <w:r w:rsidR="008A010F">
        <w:t> </w:t>
      </w:r>
      <w:r w:rsidR="008A010F" w:rsidRPr="009A3531">
        <w:t>3</w:t>
      </w:r>
      <w:r w:rsidR="0035657E" w:rsidRPr="0035657E">
        <w:t xml:space="preserve"> </w:t>
      </w:r>
      <w:r w:rsidR="0035657E">
        <w:t>TestV</w:t>
      </w:r>
      <w:r w:rsidRPr="009A3531">
        <w:t xml:space="preserve"> </w:t>
      </w:r>
      <w:r w:rsidR="0035657E">
        <w:t xml:space="preserve">angegebene </w:t>
      </w:r>
      <w:r w:rsidR="000E1B1D">
        <w:t xml:space="preserve">monatliche </w:t>
      </w:r>
      <w:r w:rsidR="007B7DCA">
        <w:t>Test-</w:t>
      </w:r>
      <w:r w:rsidR="0035657E">
        <w:t xml:space="preserve">Höchstmenge </w:t>
      </w:r>
      <w:r w:rsidR="0098726C">
        <w:t>j</w:t>
      </w:r>
      <w:r w:rsidR="00763EDD">
        <w:t xml:space="preserve">e versorgter Person </w:t>
      </w:r>
      <w:r w:rsidR="008A010F">
        <w:t>als erstattungsfähig.</w:t>
      </w:r>
      <w:r w:rsidR="00270EE2" w:rsidRPr="00270EE2">
        <w:t xml:space="preserve"> Liegt die Bestellung</w:t>
      </w:r>
      <w:r w:rsidR="00270EE2">
        <w:t xml:space="preserve"> vor dem Tag der Antragstellung, </w:t>
      </w:r>
      <w:r w:rsidR="00A15522">
        <w:t xml:space="preserve">ist </w:t>
      </w:r>
      <w:r w:rsidR="00FC4653">
        <w:t>sie</w:t>
      </w:r>
      <w:r w:rsidR="00A15522">
        <w:t xml:space="preserve"> entsprechend der</w:t>
      </w:r>
      <w:r w:rsidR="00270EE2" w:rsidRPr="00270EE2">
        <w:t xml:space="preserve"> Test-Höchstmeng</w:t>
      </w:r>
      <w:r w:rsidR="00A15522">
        <w:t>e</w:t>
      </w:r>
      <w:r w:rsidR="00270EE2">
        <w:t xml:space="preserve"> nach Satz 1 </w:t>
      </w:r>
      <w:r w:rsidR="00621789">
        <w:t xml:space="preserve">ab dem Tag der Antragsstellung </w:t>
      </w:r>
      <w:r w:rsidR="00270EE2">
        <w:t>erstat</w:t>
      </w:r>
      <w:r w:rsidR="00270EE2" w:rsidRPr="00270EE2">
        <w:t>tungsfähig</w:t>
      </w:r>
      <w:r w:rsidR="00753D2A">
        <w:t>.</w:t>
      </w:r>
      <w:r w:rsidR="008A010F">
        <w:t xml:space="preserve"> </w:t>
      </w:r>
      <w:r w:rsidR="00270EE2" w:rsidRPr="006040B9">
        <w:t xml:space="preserve">Erfolgt </w:t>
      </w:r>
      <w:r w:rsidR="00832D80" w:rsidRPr="006040B9">
        <w:t xml:space="preserve">die Bestellung der Tests </w:t>
      </w:r>
      <w:r w:rsidR="005E2706" w:rsidRPr="006040B9">
        <w:t>nach</w:t>
      </w:r>
      <w:r w:rsidR="00832D80" w:rsidRPr="006040B9">
        <w:t xml:space="preserve"> dem Tag der Antragsstellung,</w:t>
      </w:r>
      <w:r w:rsidR="00832D80">
        <w:t xml:space="preserve"> gilt der Anspruch nach Satz 1 ab dem Tag der Bestellung </w:t>
      </w:r>
      <w:r w:rsidR="00832D80" w:rsidRPr="00832D80">
        <w:t xml:space="preserve">bis </w:t>
      </w:r>
      <w:r w:rsidR="007A59FE">
        <w:t>zu</w:t>
      </w:r>
      <w:r w:rsidR="00595A22">
        <w:t>m Tag der Feststellung des</w:t>
      </w:r>
      <w:r w:rsidR="007A59FE">
        <w:t xml:space="preserve"> ÖGD</w:t>
      </w:r>
      <w:r w:rsidR="002F517F">
        <w:t xml:space="preserve">. </w:t>
      </w:r>
      <w:r w:rsidR="00BF22C5">
        <w:t xml:space="preserve">Der Anspruch kann auch auf mehrere Bestellungen verteilt werden. </w:t>
      </w:r>
      <w:r w:rsidR="003E7B7C">
        <w:t xml:space="preserve">Bei Folge-Bestellungen ist zu beachten, dass </w:t>
      </w:r>
      <w:r w:rsidR="00E03CC5">
        <w:t xml:space="preserve">grundsätzlich </w:t>
      </w:r>
      <w:r w:rsidR="003E7B7C">
        <w:t xml:space="preserve">nur Testmengen, die sich auf zukünftige Zeiträume </w:t>
      </w:r>
      <w:r w:rsidR="00FC4653">
        <w:t xml:space="preserve">beziehen, erstattungsfähig sind. </w:t>
      </w:r>
    </w:p>
    <w:p w14:paraId="697DC29B" w14:textId="77777777" w:rsidR="00C32A2C" w:rsidRDefault="00C32A2C" w:rsidP="009831FD">
      <w:pPr>
        <w:pStyle w:val="Listenabsatz"/>
        <w:ind w:left="426"/>
      </w:pPr>
    </w:p>
    <w:p w14:paraId="189F9C9D" w14:textId="77777777" w:rsidR="000E37D8" w:rsidRPr="000E37D8" w:rsidRDefault="00C32A2C" w:rsidP="008A22C4">
      <w:pPr>
        <w:pStyle w:val="Listenabsatz"/>
        <w:numPr>
          <w:ilvl w:val="0"/>
          <w:numId w:val="12"/>
        </w:numPr>
      </w:pPr>
      <w:r w:rsidRPr="00681A3B">
        <w:t>Für den Zeitraum a</w:t>
      </w:r>
      <w:r w:rsidR="008A010F" w:rsidRPr="00681A3B">
        <w:t xml:space="preserve">b dem </w:t>
      </w:r>
      <w:r w:rsidRPr="00681A3B">
        <w:t xml:space="preserve">Tag der Feststellung </w:t>
      </w:r>
      <w:r w:rsidR="00595A22">
        <w:t>des</w:t>
      </w:r>
      <w:r w:rsidR="00CA49CA">
        <w:t xml:space="preserve"> </w:t>
      </w:r>
      <w:r w:rsidRPr="00681A3B">
        <w:t>ÖGD</w:t>
      </w:r>
      <w:r w:rsidR="007A59FE">
        <w:t xml:space="preserve"> </w:t>
      </w:r>
      <w:r w:rsidR="00B0666A" w:rsidRPr="00681A3B">
        <w:t xml:space="preserve">bis längstens 31. März 2021 </w:t>
      </w:r>
      <w:r w:rsidR="008A010F" w:rsidRPr="00681A3B">
        <w:t xml:space="preserve">gilt die durch </w:t>
      </w:r>
      <w:r w:rsidRPr="00681A3B">
        <w:t xml:space="preserve">den </w:t>
      </w:r>
      <w:r w:rsidR="008A010F" w:rsidRPr="00681A3B">
        <w:t>ÖGD</w:t>
      </w:r>
      <w:r w:rsidRPr="00681A3B">
        <w:t xml:space="preserve"> </w:t>
      </w:r>
      <w:r w:rsidR="008A010F" w:rsidRPr="00681A3B">
        <w:t xml:space="preserve">festgestellte </w:t>
      </w:r>
      <w:r w:rsidR="00B0666A" w:rsidRPr="00681A3B">
        <w:t xml:space="preserve">monatliche </w:t>
      </w:r>
      <w:r w:rsidR="007B7DCA">
        <w:t>Test</w:t>
      </w:r>
      <w:r w:rsidR="00CA49CA">
        <w:t>-</w:t>
      </w:r>
      <w:r w:rsidR="008A010F" w:rsidRPr="00681A3B">
        <w:t>Hö</w:t>
      </w:r>
      <w:r w:rsidR="007B7DCA">
        <w:t>chstmenge als erstattungsfähig.</w:t>
      </w:r>
      <w:r w:rsidR="000E37D8" w:rsidRPr="000E37D8">
        <w:t xml:space="preserve"> </w:t>
      </w:r>
      <w:r w:rsidR="008A22C4" w:rsidRPr="008A22C4">
        <w:t xml:space="preserve">Der Anspruch </w:t>
      </w:r>
      <w:r w:rsidR="008A22C4">
        <w:t xml:space="preserve">für den gesamten Zeitraum nach Satz 1 </w:t>
      </w:r>
      <w:r w:rsidR="008A22C4" w:rsidRPr="008A22C4">
        <w:t xml:space="preserve">kann </w:t>
      </w:r>
      <w:r w:rsidR="008A22C4">
        <w:t xml:space="preserve">auf eine oder </w:t>
      </w:r>
      <w:r w:rsidR="008A22C4" w:rsidRPr="008A22C4">
        <w:t xml:space="preserve">mehrere Bestellungen verteilt werden. Bei Folge-Bestellungen ist zu beachten, dass </w:t>
      </w:r>
      <w:r w:rsidR="00E03CC5">
        <w:t xml:space="preserve">grundsätzlich </w:t>
      </w:r>
      <w:r w:rsidR="008A22C4" w:rsidRPr="008A22C4">
        <w:t xml:space="preserve">nur Testmengen, die sich auf zukünftige Zeiträume beziehen, erstattungsfähig sind. </w:t>
      </w:r>
    </w:p>
    <w:p w14:paraId="3E47E084" w14:textId="77777777" w:rsidR="00B0666A" w:rsidRDefault="00B0666A" w:rsidP="00B0666A">
      <w:pPr>
        <w:pStyle w:val="Listenabsatz"/>
      </w:pPr>
    </w:p>
    <w:p w14:paraId="667D0B9B" w14:textId="77777777" w:rsidR="005D167A" w:rsidRDefault="0032258B" w:rsidP="00A83924">
      <w:pPr>
        <w:pStyle w:val="Listenabsatz"/>
        <w:numPr>
          <w:ilvl w:val="0"/>
          <w:numId w:val="12"/>
        </w:numPr>
      </w:pPr>
      <w:r>
        <w:t xml:space="preserve">Zusätzlich </w:t>
      </w:r>
      <w:r w:rsidR="00881AA9">
        <w:t xml:space="preserve">angefallene </w:t>
      </w:r>
      <w:r w:rsidR="00627F78">
        <w:t>A</w:t>
      </w:r>
      <w:r w:rsidRPr="0032258B">
        <w:t xml:space="preserve">ufwendungen im Zusammenhang mit der Durchführung der </w:t>
      </w:r>
      <w:r w:rsidR="00A8612B">
        <w:t>PoC-Antigen-</w:t>
      </w:r>
      <w:r w:rsidRPr="0032258B">
        <w:t>Testungen</w:t>
      </w:r>
      <w:r w:rsidR="004076B2">
        <w:t xml:space="preserve"> (Durchführungsaufwendungen)</w:t>
      </w:r>
      <w:r w:rsidR="00627F78">
        <w:t>, insbesondere Personalaufwendungen</w:t>
      </w:r>
      <w:r w:rsidR="00A83924" w:rsidRPr="00A83924">
        <w:t xml:space="preserve"> </w:t>
      </w:r>
      <w:r w:rsidR="00A83924">
        <w:t>oder</w:t>
      </w:r>
      <w:r w:rsidR="00A83924" w:rsidRPr="00A83924">
        <w:t xml:space="preserve"> </w:t>
      </w:r>
      <w:r w:rsidR="00A83924">
        <w:t>Aufwendungen durch Fremdleistung</w:t>
      </w:r>
      <w:r w:rsidR="00C45D7B">
        <w:t>,</w:t>
      </w:r>
      <w:r w:rsidR="00C45D7B" w:rsidRPr="00C45D7B">
        <w:t xml:space="preserve"> </w:t>
      </w:r>
      <w:r>
        <w:t xml:space="preserve">sind pauschal in Höhe von </w:t>
      </w:r>
      <w:r w:rsidR="000B2811">
        <w:t>9</w:t>
      </w:r>
      <w:r w:rsidR="00132FB8">
        <w:t> </w:t>
      </w:r>
      <w:r w:rsidRPr="0032258B">
        <w:t>Euro</w:t>
      </w:r>
      <w:r>
        <w:t xml:space="preserve"> brutto </w:t>
      </w:r>
      <w:r w:rsidRPr="0032258B">
        <w:t xml:space="preserve">je </w:t>
      </w:r>
      <w:r>
        <w:t>tatsäch</w:t>
      </w:r>
      <w:r>
        <w:lastRenderedPageBreak/>
        <w:t>lich genutztem Test erstattungsfähig</w:t>
      </w:r>
      <w:r w:rsidR="00C45D7B">
        <w:t>.</w:t>
      </w:r>
      <w:r w:rsidR="00E73661">
        <w:t xml:space="preserve"> I</w:t>
      </w:r>
      <w:r w:rsidR="00E73661" w:rsidRPr="00E73661">
        <w:t xml:space="preserve">m </w:t>
      </w:r>
      <w:r w:rsidR="00132FB8">
        <w:t>Umfang</w:t>
      </w:r>
      <w:r w:rsidR="00B63D03" w:rsidRPr="00E73661">
        <w:t xml:space="preserve"> </w:t>
      </w:r>
      <w:r w:rsidR="00E73661" w:rsidRPr="00E73661">
        <w:t>einer für die Einrichtung kostenfreien Unterstützung bei der Testung (z.</w:t>
      </w:r>
      <w:r w:rsidR="00E73661">
        <w:t xml:space="preserve"> </w:t>
      </w:r>
      <w:r w:rsidR="00E73661" w:rsidRPr="00E73661">
        <w:t>B. durch</w:t>
      </w:r>
      <w:r w:rsidR="00396CB9">
        <w:t xml:space="preserve"> </w:t>
      </w:r>
      <w:r w:rsidR="00B63D03">
        <w:t>Mitarbeitende des MDK,</w:t>
      </w:r>
      <w:r w:rsidR="00A83924" w:rsidRPr="00A83924">
        <w:t xml:space="preserve"> de</w:t>
      </w:r>
      <w:r w:rsidR="00A83924">
        <w:t>s</w:t>
      </w:r>
      <w:r w:rsidR="00A83924" w:rsidRPr="00A83924">
        <w:t xml:space="preserve"> PKV</w:t>
      </w:r>
      <w:r w:rsidR="00A83924">
        <w:t xml:space="preserve">-Prüfdienstes oder </w:t>
      </w:r>
      <w:r w:rsidR="00A83924" w:rsidRPr="00A83924">
        <w:t>der Heimaufsicht</w:t>
      </w:r>
      <w:r w:rsidR="00A83924">
        <w:t>, durch</w:t>
      </w:r>
      <w:r w:rsidR="00B63D03">
        <w:t xml:space="preserve"> </w:t>
      </w:r>
      <w:r w:rsidR="00E73661" w:rsidRPr="00E73661">
        <w:t>Freiwillige</w:t>
      </w:r>
      <w:r w:rsidR="00132FB8">
        <w:t>,</w:t>
      </w:r>
      <w:r w:rsidR="00E73661" w:rsidRPr="00E73661">
        <w:t xml:space="preserve"> die Bundeswehr</w:t>
      </w:r>
      <w:r w:rsidR="00132FB8">
        <w:t xml:space="preserve"> oder medizinische Fachangestellte</w:t>
      </w:r>
      <w:r w:rsidR="00E73661" w:rsidRPr="00E73661">
        <w:t xml:space="preserve">) </w:t>
      </w:r>
      <w:r w:rsidR="00E73661">
        <w:t>können keine Durchführungsaufwendungen geltend gemacht werden.</w:t>
      </w:r>
      <w:r w:rsidRPr="0032258B">
        <w:t xml:space="preserve"> </w:t>
      </w:r>
      <w:r w:rsidR="00DE544A">
        <w:t xml:space="preserve">Die pauschalen </w:t>
      </w:r>
      <w:r>
        <w:t xml:space="preserve">Erstattungen können sich höchstens auf die Testmenge beziehen, </w:t>
      </w:r>
      <w:r w:rsidR="00E73661">
        <w:t xml:space="preserve">die sich </w:t>
      </w:r>
      <w:r w:rsidR="00B63D03">
        <w:t xml:space="preserve">für </w:t>
      </w:r>
      <w:r w:rsidR="0065595F">
        <w:t>den Zeitraum ab</w:t>
      </w:r>
      <w:r w:rsidR="00B63D03">
        <w:t xml:space="preserve"> Antragsstellung</w:t>
      </w:r>
      <w:r w:rsidR="00132FB8">
        <w:t xml:space="preserve"> bzw. </w:t>
      </w:r>
      <w:r w:rsidR="00B63D03">
        <w:t xml:space="preserve">erster Bestellung </w:t>
      </w:r>
      <w:r w:rsidR="0065595F">
        <w:t xml:space="preserve">bis zur Feststellung des ÖGD aus der TestV </w:t>
      </w:r>
      <w:r w:rsidR="00B63D03">
        <w:t xml:space="preserve">und anschließend </w:t>
      </w:r>
      <w:r w:rsidR="0065595F">
        <w:t xml:space="preserve">bis zum 31. März 2021 </w:t>
      </w:r>
      <w:r w:rsidR="00B63D03">
        <w:t xml:space="preserve">aus der </w:t>
      </w:r>
      <w:r w:rsidR="00E73661">
        <w:t>Feststellung des ÖGD ergibt und die der Einrichtung tatsächlich zur Verfügung steht</w:t>
      </w:r>
      <w:r>
        <w:t>.</w:t>
      </w:r>
      <w:r w:rsidR="00132FB8">
        <w:t xml:space="preserve"> </w:t>
      </w:r>
    </w:p>
    <w:p w14:paraId="66332979" w14:textId="77777777" w:rsidR="005D167A" w:rsidRDefault="005D167A" w:rsidP="005D167A">
      <w:pPr>
        <w:pStyle w:val="Listenabsatz"/>
      </w:pPr>
    </w:p>
    <w:p w14:paraId="53CB03F0" w14:textId="77777777" w:rsidR="0071513E" w:rsidRDefault="0071513E" w:rsidP="00EC04ED">
      <w:pPr>
        <w:pStyle w:val="Listenabsatz"/>
        <w:numPr>
          <w:ilvl w:val="0"/>
          <w:numId w:val="12"/>
        </w:numPr>
      </w:pPr>
      <w:r>
        <w:t xml:space="preserve">Etwaige anfallende </w:t>
      </w:r>
      <w:r w:rsidR="00C32A2C">
        <w:t>Beschaffungskosten für</w:t>
      </w:r>
      <w:r>
        <w:t xml:space="preserve"> </w:t>
      </w:r>
      <w:r w:rsidR="00FF6B1F" w:rsidRPr="00FF6B1F">
        <w:t>PoC-Antigen-Test</w:t>
      </w:r>
      <w:r w:rsidR="003E5560">
        <w:t>s</w:t>
      </w:r>
      <w:r w:rsidR="005D167A">
        <w:t xml:space="preserve"> und </w:t>
      </w:r>
      <w:r w:rsidR="00881AA9">
        <w:t>A</w:t>
      </w:r>
      <w:r w:rsidR="0032258B">
        <w:t>ufwendungen</w:t>
      </w:r>
      <w:r w:rsidR="00691A19" w:rsidRPr="00691A19">
        <w:t xml:space="preserve"> im Zusammenhang mit der Durchführung der Testungen</w:t>
      </w:r>
      <w:r w:rsidR="00FF6B1F">
        <w:t>, die üb</w:t>
      </w:r>
      <w:r>
        <w:t>er</w:t>
      </w:r>
      <w:r w:rsidR="00FF6B1F">
        <w:t xml:space="preserve"> die Bestimmungen in den Absätzen 1 bis </w:t>
      </w:r>
      <w:r w:rsidR="005D167A">
        <w:t>5</w:t>
      </w:r>
      <w:r w:rsidR="00FF6B1F">
        <w:t xml:space="preserve"> hinausgehen, sind nicht erstattungsfähig und können </w:t>
      </w:r>
      <w:r w:rsidR="00EC04ED" w:rsidRPr="00EC04ED">
        <w:t>mit Au</w:t>
      </w:r>
      <w:r w:rsidR="00EC04ED">
        <w:t>snahme der notwendigen zusätzli</w:t>
      </w:r>
      <w:r w:rsidR="00EC04ED" w:rsidRPr="00EC04ED">
        <w:t xml:space="preserve">chen Schutzausrüstung </w:t>
      </w:r>
      <w:r w:rsidR="00FF6B1F">
        <w:t>auch nicht im Rahmen der Verfahren nach § 150 Absatz 2 und 5a SGB XI</w:t>
      </w:r>
      <w:r w:rsidR="00FF6B1F" w:rsidRPr="00FF6B1F">
        <w:t xml:space="preserve"> zum Ausgleich der </w:t>
      </w:r>
      <w:r w:rsidR="00C32A2C" w:rsidRPr="00C32A2C">
        <w:t>SARS-CoV-2</w:t>
      </w:r>
      <w:r w:rsidR="00C32A2C" w:rsidRPr="00C32A2C" w:rsidDel="00C32A2C">
        <w:t xml:space="preserve"> </w:t>
      </w:r>
      <w:r w:rsidR="00FF6B1F" w:rsidRPr="00FF6B1F">
        <w:t>bedingten finanziellen Belastungen</w:t>
      </w:r>
      <w:r w:rsidR="00FF6B1F">
        <w:t xml:space="preserve"> </w:t>
      </w:r>
      <w:r w:rsidR="007404FF">
        <w:t xml:space="preserve">von Pflegeeinrichtungen und </w:t>
      </w:r>
      <w:r w:rsidR="00C11453">
        <w:t xml:space="preserve">nach Landesrecht anerkannten </w:t>
      </w:r>
      <w:r w:rsidR="00B0666A">
        <w:t>Angeboten z</w:t>
      </w:r>
      <w:r w:rsidR="007404FF">
        <w:t>u</w:t>
      </w:r>
      <w:r w:rsidR="00B0666A">
        <w:t>r</w:t>
      </w:r>
      <w:r w:rsidR="007404FF">
        <w:t xml:space="preserve"> Unterstützung</w:t>
      </w:r>
      <w:r w:rsidR="00B0666A">
        <w:t xml:space="preserve"> im Alltag </w:t>
      </w:r>
      <w:r w:rsidR="00FF6B1F">
        <w:t xml:space="preserve">geltend gemacht werden. </w:t>
      </w:r>
    </w:p>
    <w:p w14:paraId="2E62E721" w14:textId="77777777" w:rsidR="00FF6B1F" w:rsidRDefault="00FF6B1F" w:rsidP="00FF6B1F">
      <w:pPr>
        <w:pStyle w:val="Listenabsatz"/>
      </w:pPr>
    </w:p>
    <w:p w14:paraId="2349A7C5" w14:textId="77777777" w:rsidR="00741F00" w:rsidRDefault="00FE28DB" w:rsidP="00E7134A">
      <w:pPr>
        <w:pStyle w:val="Listenabsatz"/>
        <w:numPr>
          <w:ilvl w:val="0"/>
          <w:numId w:val="12"/>
        </w:numPr>
      </w:pPr>
      <w:r>
        <w:t>Nach § 72 SGB XI zugelassene a</w:t>
      </w:r>
      <w:r w:rsidR="00B0666A">
        <w:t xml:space="preserve">mbulante Pflege- oder Betreuungsdienste, die </w:t>
      </w:r>
      <w:r w:rsidR="008A010F">
        <w:t xml:space="preserve">gleichzeitig </w:t>
      </w:r>
      <w:r w:rsidR="00B0666A">
        <w:t xml:space="preserve">als Angebot </w:t>
      </w:r>
      <w:r w:rsidR="00B0666A" w:rsidRPr="00B0666A">
        <w:t xml:space="preserve">zur Unterstützung im Alltag </w:t>
      </w:r>
      <w:r w:rsidR="00B0666A">
        <w:t>n</w:t>
      </w:r>
      <w:r w:rsidR="00460208">
        <w:t>ach Landesrecht anerka</w:t>
      </w:r>
      <w:r w:rsidR="00127FC1">
        <w:t xml:space="preserve">nnt sind und bei Personen sowohl Leistungen nach </w:t>
      </w:r>
      <w:r w:rsidR="00460208" w:rsidRPr="00460208">
        <w:t xml:space="preserve">§ 36 </w:t>
      </w:r>
      <w:r w:rsidR="00127FC1">
        <w:t>SGB XI als auch nach § 45b SGB XI erbringen</w:t>
      </w:r>
      <w:r w:rsidR="00460208" w:rsidRPr="00460208">
        <w:t xml:space="preserve">, </w:t>
      </w:r>
      <w:r w:rsidR="00127FC1">
        <w:t xml:space="preserve">haben darauf zu achten, dass sie diese </w:t>
      </w:r>
      <w:r w:rsidR="002A1F5E">
        <w:t xml:space="preserve">versorgten </w:t>
      </w:r>
      <w:r w:rsidR="00127FC1">
        <w:t xml:space="preserve">Personen entweder </w:t>
      </w:r>
      <w:r w:rsidR="00460208" w:rsidRPr="00460208">
        <w:t xml:space="preserve">nur </w:t>
      </w:r>
      <w:r w:rsidR="00127FC1">
        <w:t xml:space="preserve">im </w:t>
      </w:r>
      <w:r w:rsidR="00652E8D">
        <w:t>Testkonzept</w:t>
      </w:r>
      <w:r w:rsidR="002A1F5E">
        <w:t xml:space="preserve"> des </w:t>
      </w:r>
      <w:r w:rsidR="002A1F5E" w:rsidRPr="002A1F5E">
        <w:t>Pflege- oder Betreuungsdienste</w:t>
      </w:r>
      <w:r w:rsidR="002A1F5E">
        <w:t xml:space="preserve">s oder nur im </w:t>
      </w:r>
      <w:r w:rsidR="00652E8D">
        <w:t>Testkonzept</w:t>
      </w:r>
      <w:r w:rsidR="002A1F5E">
        <w:t xml:space="preserve"> des </w:t>
      </w:r>
      <w:r w:rsidR="002A1F5E" w:rsidRPr="002A1F5E">
        <w:t>Angebot</w:t>
      </w:r>
      <w:r w:rsidR="002A1F5E">
        <w:t>s</w:t>
      </w:r>
      <w:r w:rsidR="002A1F5E" w:rsidRPr="002A1F5E">
        <w:t xml:space="preserve"> zur Unterstützung im Alltag </w:t>
      </w:r>
      <w:r w:rsidR="002A1F5E">
        <w:t>berücksichtigen.</w:t>
      </w:r>
      <w:r w:rsidR="008A010F">
        <w:t xml:space="preserve"> </w:t>
      </w:r>
    </w:p>
    <w:p w14:paraId="5BB5EEAE" w14:textId="77777777" w:rsidR="00583178" w:rsidRDefault="00583178" w:rsidP="00583178">
      <w:pPr>
        <w:pStyle w:val="Listenabsatz"/>
        <w:ind w:left="426"/>
      </w:pPr>
    </w:p>
    <w:p w14:paraId="6D92794D" w14:textId="77777777" w:rsidR="00755924" w:rsidRDefault="00947BC9" w:rsidP="00F23064">
      <w:pPr>
        <w:pStyle w:val="berschrift1"/>
        <w:numPr>
          <w:ilvl w:val="0"/>
          <w:numId w:val="9"/>
        </w:numPr>
        <w:ind w:left="426"/>
        <w:jc w:val="left"/>
      </w:pPr>
      <w:bookmarkStart w:id="34" w:name="_Toc57990033"/>
      <w:r>
        <w:t>Geltendmachung des Anspruchs</w:t>
      </w:r>
      <w:bookmarkEnd w:id="34"/>
      <w:r>
        <w:t xml:space="preserve"> </w:t>
      </w:r>
    </w:p>
    <w:p w14:paraId="274474FD" w14:textId="77777777" w:rsidR="006C3C22" w:rsidRDefault="00586538" w:rsidP="00E7134A">
      <w:pPr>
        <w:pStyle w:val="Listenabsatz"/>
        <w:numPr>
          <w:ilvl w:val="0"/>
          <w:numId w:val="13"/>
        </w:numPr>
      </w:pPr>
      <w:r>
        <w:t xml:space="preserve">Die Einrichtung kann </w:t>
      </w:r>
      <w:r w:rsidR="002538F3">
        <w:t>nach Erhalt</w:t>
      </w:r>
      <w:r w:rsidR="000611E5">
        <w:t xml:space="preserve"> (ab Lieferung)</w:t>
      </w:r>
      <w:r w:rsidR="002538F3">
        <w:t xml:space="preserve"> der </w:t>
      </w:r>
      <w:r w:rsidR="00E71BED">
        <w:t>ihr zustehenden und</w:t>
      </w:r>
      <w:r w:rsidR="009E3E6B" w:rsidRPr="009E3E6B">
        <w:t xml:space="preserve"> </w:t>
      </w:r>
      <w:r w:rsidR="002538F3">
        <w:t xml:space="preserve">selbst </w:t>
      </w:r>
      <w:r w:rsidR="002538F3" w:rsidRPr="002538F3">
        <w:t>beschafften PoC-Antigen-Tests ihren Erstattungsanspruch nach Ziffer 2 bei der zuständig</w:t>
      </w:r>
      <w:r w:rsidR="002538F3">
        <w:t xml:space="preserve">en </w:t>
      </w:r>
      <w:r w:rsidR="002538F3" w:rsidRPr="002538F3">
        <w:t>Pflegekasse</w:t>
      </w:r>
      <w:r w:rsidR="004A70D9" w:rsidRPr="002538F3">
        <w:t xml:space="preserve"> </w:t>
      </w:r>
      <w:r w:rsidR="00353428" w:rsidRPr="002538F3">
        <w:t>geltend</w:t>
      </w:r>
      <w:r w:rsidR="002538F3">
        <w:t xml:space="preserve"> machen</w:t>
      </w:r>
      <w:r w:rsidR="00353428">
        <w:t xml:space="preserve">. </w:t>
      </w:r>
      <w:r w:rsidR="002538F3">
        <w:t xml:space="preserve">Die Zuständigkeit ergibt sich </w:t>
      </w:r>
      <w:r w:rsidR="004D343C">
        <w:t xml:space="preserve">für die Pflegeeinrichtungen </w:t>
      </w:r>
      <w:r w:rsidR="009B1031">
        <w:t>aus dem</w:t>
      </w:r>
      <w:r w:rsidR="002538F3">
        <w:t xml:space="preserve"> festgelegten Kostenerstattungsverfahren nach § 150 Absatz 2 </w:t>
      </w:r>
      <w:r w:rsidR="009B1031">
        <w:t xml:space="preserve">bzw. 3 </w:t>
      </w:r>
      <w:r w:rsidR="002538F3">
        <w:t>SGB XI</w:t>
      </w:r>
      <w:r w:rsidR="004D343C" w:rsidRPr="004D343C">
        <w:t xml:space="preserve"> </w:t>
      </w:r>
      <w:r w:rsidR="004D343C">
        <w:t xml:space="preserve">und </w:t>
      </w:r>
      <w:r w:rsidR="009B1031">
        <w:t>für die Angebote zur Unterstützung im Alltag aus dem</w:t>
      </w:r>
      <w:r w:rsidR="009B1031" w:rsidRPr="009B1031">
        <w:t xml:space="preserve"> festgelegten Kostenerstattungsverfahren nach </w:t>
      </w:r>
      <w:r w:rsidR="00CD2075">
        <w:t>§ </w:t>
      </w:r>
      <w:r w:rsidR="009B1031">
        <w:t>150 Absatz 5a</w:t>
      </w:r>
      <w:r w:rsidR="009B1031" w:rsidRPr="009B1031">
        <w:t xml:space="preserve"> SGB</w:t>
      </w:r>
      <w:r w:rsidR="009B1031">
        <w:t> </w:t>
      </w:r>
      <w:r w:rsidR="009B1031" w:rsidRPr="009B1031">
        <w:t>XI</w:t>
      </w:r>
      <w:r w:rsidR="002538F3">
        <w:t xml:space="preserve">. </w:t>
      </w:r>
    </w:p>
    <w:p w14:paraId="0848C4B0" w14:textId="77777777" w:rsidR="004D343C" w:rsidRDefault="004D343C" w:rsidP="004D343C">
      <w:pPr>
        <w:pStyle w:val="Listenabsatz"/>
        <w:ind w:left="426"/>
      </w:pPr>
    </w:p>
    <w:p w14:paraId="6AAE3EF2" w14:textId="77777777" w:rsidR="002538F3" w:rsidRDefault="002538F3" w:rsidP="00255076">
      <w:pPr>
        <w:pStyle w:val="Listenabsatz"/>
        <w:numPr>
          <w:ilvl w:val="0"/>
          <w:numId w:val="13"/>
        </w:numPr>
      </w:pPr>
      <w:r>
        <w:t>Der Erstattungsanspruch</w:t>
      </w:r>
      <w:r w:rsidRPr="002538F3">
        <w:t xml:space="preserve"> kann </w:t>
      </w:r>
      <w:r w:rsidR="005D167A">
        <w:t>monatlich</w:t>
      </w:r>
      <w:r w:rsidRPr="002538F3">
        <w:t xml:space="preserve"> geltend </w:t>
      </w:r>
      <w:r>
        <w:t>ge</w:t>
      </w:r>
      <w:r w:rsidRPr="002538F3">
        <w:t>mach</w:t>
      </w:r>
      <w:r>
        <w:t>t werden</w:t>
      </w:r>
      <w:r w:rsidR="00EF5220">
        <w:t>.</w:t>
      </w:r>
      <w:r w:rsidR="00E03CC5">
        <w:t xml:space="preserve"> </w:t>
      </w:r>
      <w:r w:rsidR="00EF5220">
        <w:t>E</w:t>
      </w:r>
      <w:r w:rsidR="00255076">
        <w:t xml:space="preserve">r kann sich in einem Antrag </w:t>
      </w:r>
      <w:r w:rsidR="00255076" w:rsidRPr="00255076">
        <w:t xml:space="preserve">für Aufwendungen nach Ziffer 2 Absatz </w:t>
      </w:r>
      <w:r w:rsidR="00B54915">
        <w:t xml:space="preserve">3 und </w:t>
      </w:r>
      <w:r w:rsidR="00255076" w:rsidRPr="00255076">
        <w:t xml:space="preserve">4 </w:t>
      </w:r>
      <w:r w:rsidR="002024EF">
        <w:t>auch auf einen</w:t>
      </w:r>
      <w:r w:rsidR="00255076" w:rsidRPr="00255076">
        <w:t xml:space="preserve"> prospektiven</w:t>
      </w:r>
      <w:r w:rsidR="00255076">
        <w:t xml:space="preserve"> </w:t>
      </w:r>
      <w:r w:rsidR="002024EF">
        <w:t>Zeitraum, der mehr als einen Monat umfasst</w:t>
      </w:r>
      <w:r w:rsidR="009B1031">
        <w:t>, beziehen</w:t>
      </w:r>
      <w:r w:rsidR="002024EF">
        <w:t xml:space="preserve"> (längstens </w:t>
      </w:r>
      <w:r w:rsidRPr="002538F3">
        <w:t xml:space="preserve">bis </w:t>
      </w:r>
      <w:r w:rsidR="002024EF">
        <w:t>31.</w:t>
      </w:r>
      <w:r w:rsidR="0092540B">
        <w:t> </w:t>
      </w:r>
      <w:r w:rsidRPr="002538F3">
        <w:t>März 2021</w:t>
      </w:r>
      <w:r w:rsidR="00846977">
        <w:t>)</w:t>
      </w:r>
      <w:r w:rsidR="002024EF">
        <w:t xml:space="preserve">. </w:t>
      </w:r>
      <w:r w:rsidR="00255076">
        <w:t>F</w:t>
      </w:r>
      <w:r w:rsidR="00255076" w:rsidRPr="00255076">
        <w:t>ür Auf</w:t>
      </w:r>
      <w:r w:rsidR="00255076">
        <w:t>wendungen nach Ziffer 2 Absatz 5</w:t>
      </w:r>
      <w:r w:rsidR="00255076" w:rsidRPr="00255076">
        <w:t xml:space="preserve"> </w:t>
      </w:r>
      <w:r w:rsidR="00255076">
        <w:t xml:space="preserve">kann er sich in einem Antrag </w:t>
      </w:r>
      <w:r w:rsidR="00255076" w:rsidRPr="00255076">
        <w:t xml:space="preserve">auf einen </w:t>
      </w:r>
      <w:r w:rsidR="00255076">
        <w:t>retrospektiven Zeitraum, der mehr als ei</w:t>
      </w:r>
      <w:r w:rsidR="00255076" w:rsidRPr="00255076">
        <w:t>nen Monat umfasst, beziehen</w:t>
      </w:r>
      <w:r w:rsidR="00EF5220">
        <w:t>.</w:t>
      </w:r>
      <w:r w:rsidR="00255076" w:rsidRPr="00255076">
        <w:t xml:space="preserve"> </w:t>
      </w:r>
      <w:r w:rsidR="00881AA9">
        <w:t xml:space="preserve">Aufwendungen nach Ziffer 2 Absatz 5 können </w:t>
      </w:r>
      <w:r w:rsidR="00664019">
        <w:t xml:space="preserve">monatlich </w:t>
      </w:r>
      <w:r w:rsidR="00881AA9">
        <w:t>auch dann geltend gemacht wer</w:t>
      </w:r>
      <w:r w:rsidR="00881AA9" w:rsidRPr="00881AA9">
        <w:t>den</w:t>
      </w:r>
      <w:r w:rsidR="00881AA9">
        <w:t xml:space="preserve">, wenn nicht gleichzeitig angefallene Beschaffungskosten nach Ziffer 2 Absatz </w:t>
      </w:r>
      <w:r w:rsidR="00080500">
        <w:t>2 bis </w:t>
      </w:r>
      <w:r w:rsidR="00445805">
        <w:t xml:space="preserve">4 </w:t>
      </w:r>
      <w:r w:rsidR="00881AA9">
        <w:t>geltend gemacht werden.</w:t>
      </w:r>
      <w:r w:rsidR="00881AA9" w:rsidRPr="00881AA9">
        <w:t xml:space="preserve"> </w:t>
      </w:r>
      <w:r w:rsidR="002024EF">
        <w:t>Der</w:t>
      </w:r>
      <w:r w:rsidRPr="002538F3">
        <w:t xml:space="preserve"> Anspruch </w:t>
      </w:r>
      <w:r w:rsidR="002024EF">
        <w:t xml:space="preserve">kann </w:t>
      </w:r>
      <w:r w:rsidRPr="002538F3">
        <w:t>bis zum 30.</w:t>
      </w:r>
      <w:r w:rsidR="00681A3B">
        <w:t> </w:t>
      </w:r>
      <w:r w:rsidRPr="002538F3">
        <w:t xml:space="preserve">Juni 2021 </w:t>
      </w:r>
      <w:r w:rsidR="002024EF">
        <w:t>geltend gemacht werden</w:t>
      </w:r>
      <w:r w:rsidRPr="002538F3">
        <w:t>.</w:t>
      </w:r>
      <w:r w:rsidR="002024EF">
        <w:t xml:space="preserve"> Anträge, die nach dem 30. Juni 2021 bei der Pflegekasse eingehen, sind nicht berücksichtigungsfähig. </w:t>
      </w:r>
    </w:p>
    <w:p w14:paraId="39B1ADCB" w14:textId="77777777" w:rsidR="00AF46C9" w:rsidRDefault="00AF46C9" w:rsidP="00AF46C9">
      <w:pPr>
        <w:pStyle w:val="Listenabsatz"/>
      </w:pPr>
    </w:p>
    <w:p w14:paraId="70652374" w14:textId="77777777" w:rsidR="00846977" w:rsidRDefault="00621BEA" w:rsidP="00E7134A">
      <w:pPr>
        <w:pStyle w:val="Listenabsatz"/>
        <w:numPr>
          <w:ilvl w:val="0"/>
          <w:numId w:val="13"/>
        </w:numPr>
      </w:pPr>
      <w:r>
        <w:t>Die Geltendmachung</w:t>
      </w:r>
      <w:r w:rsidR="00755924" w:rsidRPr="008666ED">
        <w:t xml:space="preserve"> </w:t>
      </w:r>
      <w:r w:rsidR="00755924">
        <w:t xml:space="preserve">bedarf </w:t>
      </w:r>
      <w:r w:rsidR="00755924" w:rsidRPr="008666ED">
        <w:t xml:space="preserve">der </w:t>
      </w:r>
      <w:r w:rsidR="006F1C08">
        <w:t>Text</w:t>
      </w:r>
      <w:r w:rsidR="006F1C08" w:rsidRPr="008666ED">
        <w:t xml:space="preserve">form </w:t>
      </w:r>
      <w:r w:rsidR="00072B1C">
        <w:t xml:space="preserve">und ist durch den Träger der Einrichtung </w:t>
      </w:r>
      <w:r w:rsidR="00846977">
        <w:t>bzw. durch den Anbieter des</w:t>
      </w:r>
      <w:r w:rsidR="00846977" w:rsidRPr="00846977">
        <w:t xml:space="preserve"> </w:t>
      </w:r>
      <w:r w:rsidR="00846977">
        <w:t>Angebots</w:t>
      </w:r>
      <w:r w:rsidR="00846977" w:rsidRPr="00846977">
        <w:t xml:space="preserve"> zur Unterstützung im Alltag</w:t>
      </w:r>
      <w:r w:rsidR="00846977">
        <w:t xml:space="preserve"> </w:t>
      </w:r>
      <w:r w:rsidR="00072B1C">
        <w:t>zu unterzeich</w:t>
      </w:r>
      <w:r w:rsidR="00C428C9">
        <w:t>nen. Die Geltendmachung</w:t>
      </w:r>
      <w:r w:rsidR="00473BCD">
        <w:t xml:space="preserve"> hat</w:t>
      </w:r>
      <w:r w:rsidR="00A61947" w:rsidRPr="008666ED">
        <w:t xml:space="preserve"> </w:t>
      </w:r>
      <w:r w:rsidR="00C428C9">
        <w:t xml:space="preserve">die </w:t>
      </w:r>
      <w:r w:rsidR="00755924">
        <w:t>Angaben</w:t>
      </w:r>
      <w:r w:rsidR="00072B1C">
        <w:t xml:space="preserve"> </w:t>
      </w:r>
      <w:r w:rsidR="00AF46C9">
        <w:t>nach Absatz 5</w:t>
      </w:r>
      <w:r w:rsidR="00253255">
        <w:t xml:space="preserve"> und</w:t>
      </w:r>
      <w:r w:rsidR="00AF46C9">
        <w:t xml:space="preserve"> 6</w:t>
      </w:r>
      <w:r w:rsidR="00A60F47">
        <w:t xml:space="preserve"> sowie </w:t>
      </w:r>
      <w:r w:rsidR="00AF46C9">
        <w:t>die Erklärungen nach Absatz 7</w:t>
      </w:r>
      <w:r w:rsidR="004F26E6">
        <w:t xml:space="preserve"> </w:t>
      </w:r>
      <w:r w:rsidR="00072B1C">
        <w:t>zu enthalten</w:t>
      </w:r>
      <w:r w:rsidR="00514FBF">
        <w:t xml:space="preserve">. </w:t>
      </w:r>
      <w:r w:rsidR="00C428C9">
        <w:t>Ein M</w:t>
      </w:r>
      <w:r w:rsidR="003C3E0A">
        <w:t xml:space="preserve">uster </w:t>
      </w:r>
      <w:r w:rsidR="00C428C9">
        <w:t xml:space="preserve">für die Geltendmachung </w:t>
      </w:r>
      <w:r w:rsidR="00846977">
        <w:t xml:space="preserve">(Antrag) </w:t>
      </w:r>
      <w:r w:rsidR="003C3E0A">
        <w:t>ist als Anlage beigefügt.</w:t>
      </w:r>
      <w:r w:rsidR="00755924">
        <w:t xml:space="preserve"> </w:t>
      </w:r>
      <w:r w:rsidR="00846977" w:rsidRPr="00846977">
        <w:t xml:space="preserve">Die </w:t>
      </w:r>
      <w:r w:rsidR="00846977">
        <w:t>Geltendmachung</w:t>
      </w:r>
      <w:r w:rsidR="00846977" w:rsidRPr="00846977">
        <w:t xml:space="preserve"> ist unter Verwendung des Musters in elektronischer Form </w:t>
      </w:r>
      <w:r w:rsidR="00F16D88">
        <w:t xml:space="preserve">(Excel-Datei) </w:t>
      </w:r>
      <w:r w:rsidR="00846977" w:rsidRPr="00846977">
        <w:t>einzureichen. Die originalgetreue Nachbildung der Unterschrift (Faksimile) ist ausreichend</w:t>
      </w:r>
      <w:r w:rsidR="00F16D88">
        <w:t>.</w:t>
      </w:r>
      <w:r w:rsidR="00846977" w:rsidRPr="00846977">
        <w:t xml:space="preserve"> </w:t>
      </w:r>
    </w:p>
    <w:p w14:paraId="730E09C1" w14:textId="77777777" w:rsidR="00AF46C9" w:rsidRDefault="00AF46C9" w:rsidP="00AF46C9"/>
    <w:p w14:paraId="7C99319D" w14:textId="77777777" w:rsidR="00AF46C9" w:rsidRPr="00846977" w:rsidRDefault="00AF46C9" w:rsidP="00E7134A">
      <w:pPr>
        <w:pStyle w:val="Listenabsatz"/>
        <w:numPr>
          <w:ilvl w:val="0"/>
          <w:numId w:val="13"/>
        </w:numPr>
      </w:pPr>
      <w:r>
        <w:t xml:space="preserve">Je </w:t>
      </w:r>
      <w:r w:rsidR="0092540B">
        <w:t>E</w:t>
      </w:r>
      <w:r>
        <w:t>inrichtung ist ein Antrag zu verwenden. Sofern ein</w:t>
      </w:r>
      <w:r w:rsidRPr="00AF46C9">
        <w:t xml:space="preserve"> Anbieter mehrere Angebote</w:t>
      </w:r>
      <w:r>
        <w:t xml:space="preserve"> zur Unterstützung im Alltag </w:t>
      </w:r>
      <w:r w:rsidRPr="00AF46C9">
        <w:t>(z. B. Betreuungsgruppen und E</w:t>
      </w:r>
      <w:r>
        <w:t>nt</w:t>
      </w:r>
      <w:r w:rsidRPr="00AF46C9">
        <w:t xml:space="preserve">lastung bei der Haushaltsführung) </w:t>
      </w:r>
      <w:r>
        <w:t>anbietet und diese im Antrag an den ÖGD zur Feststellung der erstattungsfähigen monatlichen Höchs</w:t>
      </w:r>
      <w:r w:rsidR="009D1C0F">
        <w:t>tmenge</w:t>
      </w:r>
      <w:r>
        <w:t xml:space="preserve"> </w:t>
      </w:r>
      <w:r w:rsidR="009D1C0F">
        <w:t xml:space="preserve">an </w:t>
      </w:r>
      <w:r w:rsidR="009D1C0F" w:rsidRPr="009D1C0F">
        <w:t xml:space="preserve">PoC-Antigen-Tests </w:t>
      </w:r>
      <w:r w:rsidR="009D1C0F">
        <w:t xml:space="preserve">zusammengefasst hat, </w:t>
      </w:r>
      <w:r>
        <w:t xml:space="preserve">hat er </w:t>
      </w:r>
      <w:r w:rsidR="009D1C0F">
        <w:t xml:space="preserve">diese </w:t>
      </w:r>
      <w:r>
        <w:t xml:space="preserve">entsprechend </w:t>
      </w:r>
      <w:r w:rsidR="009D1C0F">
        <w:t xml:space="preserve">auch </w:t>
      </w:r>
      <w:r w:rsidRPr="00AF46C9">
        <w:t xml:space="preserve">in einem Antrag </w:t>
      </w:r>
      <w:r w:rsidR="009D1C0F">
        <w:t>zur Geltendmachung der Erstattungsbeträge nach diesem Verfahren zusammenzufassen</w:t>
      </w:r>
      <w:r w:rsidRPr="00AF46C9">
        <w:t>.</w:t>
      </w:r>
    </w:p>
    <w:p w14:paraId="1C1141A8" w14:textId="77777777" w:rsidR="00777D98" w:rsidRDefault="00777D98" w:rsidP="00D57E15">
      <w:pPr>
        <w:pStyle w:val="Listenabsatz"/>
      </w:pPr>
    </w:p>
    <w:p w14:paraId="5D1099FA" w14:textId="77777777" w:rsidR="00755924" w:rsidRPr="008666ED" w:rsidRDefault="0016359F" w:rsidP="00E7134A">
      <w:pPr>
        <w:pStyle w:val="Listenabsatz"/>
        <w:numPr>
          <w:ilvl w:val="0"/>
          <w:numId w:val="13"/>
        </w:numPr>
      </w:pPr>
      <w:r>
        <w:t xml:space="preserve">Folgende Angaben sind für die Erstattung erforderlich </w:t>
      </w:r>
    </w:p>
    <w:p w14:paraId="60F004C1" w14:textId="77777777" w:rsidR="00755924" w:rsidRPr="008666ED" w:rsidDel="001001C2" w:rsidRDefault="00755924" w:rsidP="00755924">
      <w:pPr>
        <w:rPr>
          <w:del w:id="35" w:author="Autor"/>
        </w:rPr>
      </w:pPr>
    </w:p>
    <w:p w14:paraId="72F34065" w14:textId="77777777" w:rsidR="00A81B2B" w:rsidRPr="00D0783B" w:rsidRDefault="00A81B2B" w:rsidP="00A81B2B">
      <w:pPr>
        <w:numPr>
          <w:ilvl w:val="0"/>
          <w:numId w:val="10"/>
        </w:numPr>
      </w:pPr>
      <w:r>
        <w:t xml:space="preserve">Name, </w:t>
      </w:r>
      <w:r w:rsidR="004A5287">
        <w:t>Anschrift</w:t>
      </w:r>
      <w:r w:rsidR="007F3BD2" w:rsidRPr="00D0783B">
        <w:t xml:space="preserve"> </w:t>
      </w:r>
      <w:r>
        <w:t xml:space="preserve">und Kontaktdaten </w:t>
      </w:r>
      <w:r w:rsidR="002078D2">
        <w:t xml:space="preserve">der </w:t>
      </w:r>
      <w:r w:rsidR="00723AB7">
        <w:t>Pflegee</w:t>
      </w:r>
      <w:r w:rsidR="002078D2">
        <w:t>inrichtung</w:t>
      </w:r>
      <w:r w:rsidR="00723AB7" w:rsidRPr="00723AB7">
        <w:t xml:space="preserve"> </w:t>
      </w:r>
      <w:r>
        <w:t>bzw. Name des Angebot</w:t>
      </w:r>
      <w:r w:rsidRPr="00723AB7">
        <w:t>s zur Unterstützung im Alltag</w:t>
      </w:r>
    </w:p>
    <w:p w14:paraId="78FA4C30" w14:textId="77777777" w:rsidR="00A81B2B" w:rsidRDefault="00A81B2B" w:rsidP="005446E7">
      <w:pPr>
        <w:numPr>
          <w:ilvl w:val="0"/>
          <w:numId w:val="10"/>
        </w:numPr>
      </w:pPr>
      <w:r>
        <w:t xml:space="preserve">Name, </w:t>
      </w:r>
      <w:r w:rsidR="005446E7" w:rsidRPr="00D0783B">
        <w:t xml:space="preserve">Anschrift </w:t>
      </w:r>
      <w:r>
        <w:t xml:space="preserve">und Kontaktdaten </w:t>
      </w:r>
      <w:r w:rsidR="005446E7">
        <w:t>des Trägers der Pflegee</w:t>
      </w:r>
      <w:r w:rsidR="005446E7" w:rsidRPr="00D0783B">
        <w:t>inrichtung</w:t>
      </w:r>
      <w:r w:rsidR="005446E7">
        <w:t xml:space="preserve"> bzw. des Anbieters</w:t>
      </w:r>
      <w:r w:rsidR="005446E7" w:rsidRPr="00723AB7">
        <w:t xml:space="preserve"> des Angebots zur Unterstützung im Alltag</w:t>
      </w:r>
    </w:p>
    <w:p w14:paraId="3549C40D" w14:textId="77777777" w:rsidR="00755924" w:rsidRPr="00D0783B" w:rsidRDefault="002078D2" w:rsidP="00D106EE">
      <w:pPr>
        <w:numPr>
          <w:ilvl w:val="0"/>
          <w:numId w:val="10"/>
        </w:numPr>
      </w:pPr>
      <w:r w:rsidRPr="00D0783B">
        <w:t>Institutskennzeichen (IK</w:t>
      </w:r>
      <w:r>
        <w:t xml:space="preserve">) </w:t>
      </w:r>
      <w:r w:rsidR="00D106EE">
        <w:t xml:space="preserve">der Pflegeeinrichtung </w:t>
      </w:r>
      <w:r w:rsidR="00B57013">
        <w:t xml:space="preserve">(verpflichtend) </w:t>
      </w:r>
      <w:r w:rsidR="00D106EE">
        <w:t xml:space="preserve">bzw. des </w:t>
      </w:r>
      <w:r w:rsidR="00D106EE" w:rsidRPr="00D106EE">
        <w:t xml:space="preserve">Anbieters des Angebots zur Unterstützung im Alltag </w:t>
      </w:r>
      <w:r w:rsidR="00B57013">
        <w:t>(</w:t>
      </w:r>
      <w:r>
        <w:t>sofern vorhanden</w:t>
      </w:r>
      <w:r w:rsidR="00B57013">
        <w:t>)</w:t>
      </w:r>
    </w:p>
    <w:p w14:paraId="69F2EEE0" w14:textId="77777777" w:rsidR="00DA5F4D" w:rsidRPr="00D0783B" w:rsidRDefault="00DA5F4D" w:rsidP="00F23064">
      <w:pPr>
        <w:numPr>
          <w:ilvl w:val="0"/>
          <w:numId w:val="10"/>
        </w:numPr>
      </w:pPr>
      <w:r w:rsidRPr="00D0783B">
        <w:t xml:space="preserve">Versorgungsform (ambulanter Pflege- oder Betreuungsdienst, </w:t>
      </w:r>
      <w:r w:rsidR="00272D79">
        <w:t xml:space="preserve">Angebot zur Unterstützung im Alltag, </w:t>
      </w:r>
      <w:r w:rsidRPr="00D0783B">
        <w:t>teilstationäre oder vollstationäre Pflegeeinrichtung</w:t>
      </w:r>
      <w:r w:rsidR="00272D79">
        <w:rPr>
          <w:rStyle w:val="Funotenzeichen"/>
        </w:rPr>
        <w:footnoteReference w:id="4"/>
      </w:r>
      <w:r w:rsidR="00272D79">
        <w:t>, stationäres Hospiz</w:t>
      </w:r>
      <w:r w:rsidRPr="00D0783B">
        <w:t>)</w:t>
      </w:r>
    </w:p>
    <w:p w14:paraId="27C30482" w14:textId="77777777" w:rsidR="00A155FE" w:rsidRDefault="00C242AE" w:rsidP="00723AB7">
      <w:pPr>
        <w:numPr>
          <w:ilvl w:val="0"/>
          <w:numId w:val="10"/>
        </w:numPr>
      </w:pPr>
      <w:r>
        <w:t>Ggf. Bankverbindung</w:t>
      </w:r>
      <w:r w:rsidR="00723AB7" w:rsidRPr="00723AB7">
        <w:t xml:space="preserve"> des Anbieters des Angebots zur Unterstützung im Alltag</w:t>
      </w:r>
      <w:r w:rsidR="005446E7">
        <w:t>; b</w:t>
      </w:r>
      <w:r w:rsidR="004A5287" w:rsidRPr="004A5287">
        <w:t>ei einer Angabe des IK entfällt die Angabe der Bankverbindung</w:t>
      </w:r>
      <w:r w:rsidR="00723AB7">
        <w:t>.</w:t>
      </w:r>
    </w:p>
    <w:p w14:paraId="7F90AFBC" w14:textId="77777777" w:rsidR="00A60F47" w:rsidRDefault="00A60F47" w:rsidP="00A60F47">
      <w:pPr>
        <w:ind w:left="1117"/>
      </w:pPr>
    </w:p>
    <w:p w14:paraId="6CB2CE8F" w14:textId="77777777" w:rsidR="00A60F47" w:rsidRPr="008666ED" w:rsidRDefault="008E58F2" w:rsidP="00E7134A">
      <w:pPr>
        <w:pStyle w:val="Listenabsatz"/>
        <w:numPr>
          <w:ilvl w:val="0"/>
          <w:numId w:val="13"/>
        </w:numPr>
      </w:pPr>
      <w:r w:rsidRPr="008E58F2">
        <w:t xml:space="preserve">Zur </w:t>
      </w:r>
      <w:r w:rsidR="00C32870">
        <w:t xml:space="preserve">Ermittlung des Erstattungsbetrags </w:t>
      </w:r>
      <w:r w:rsidRPr="008E58F2">
        <w:t>sind folgende Angaben erforderlich</w:t>
      </w:r>
      <w:r w:rsidR="00A60F47">
        <w:t xml:space="preserve"> </w:t>
      </w:r>
    </w:p>
    <w:p w14:paraId="22AB292E" w14:textId="77777777" w:rsidR="00A60F47" w:rsidDel="001001C2" w:rsidRDefault="00A60F47" w:rsidP="00A60F47">
      <w:pPr>
        <w:rPr>
          <w:del w:id="36" w:author="Autor"/>
        </w:rPr>
      </w:pPr>
    </w:p>
    <w:p w14:paraId="1B578C7A" w14:textId="2965FEE3" w:rsidR="00883212" w:rsidRPr="006A10BF" w:rsidRDefault="00883212" w:rsidP="00C32870">
      <w:pPr>
        <w:numPr>
          <w:ilvl w:val="0"/>
          <w:numId w:val="10"/>
        </w:numPr>
      </w:pPr>
      <w:r w:rsidRPr="006A10BF">
        <w:t xml:space="preserve">Datum der </w:t>
      </w:r>
      <w:r w:rsidR="00EE113B" w:rsidRPr="006A10BF">
        <w:t>ersten</w:t>
      </w:r>
      <w:r w:rsidR="00D42921" w:rsidRPr="006A10BF">
        <w:t xml:space="preserve"> </w:t>
      </w:r>
      <w:r w:rsidRPr="006A10BF">
        <w:t>Antragsstellung beim ÖGD</w:t>
      </w:r>
      <w:r w:rsidR="00EE113B" w:rsidRPr="006A10BF">
        <w:t xml:space="preserve"> und </w:t>
      </w:r>
      <w:r w:rsidR="0096644D" w:rsidRPr="006A10BF">
        <w:t xml:space="preserve">ggf. </w:t>
      </w:r>
      <w:r w:rsidR="00EE113B" w:rsidRPr="006A10BF">
        <w:t xml:space="preserve">Datum des aktuellen Änderungsantrags </w:t>
      </w:r>
      <w:ins w:id="37" w:author="Autor">
        <w:r w:rsidR="003A5A27">
          <w:t xml:space="preserve">aufgrund von Änderungen in der Anzahl versorgter Personen </w:t>
        </w:r>
      </w:ins>
      <w:r w:rsidR="00EE113B" w:rsidRPr="006A10BF">
        <w:t>beim ÖGD</w:t>
      </w:r>
    </w:p>
    <w:p w14:paraId="08B4D1BB" w14:textId="0057DACC" w:rsidR="00883212" w:rsidRPr="006A10BF" w:rsidRDefault="00883212" w:rsidP="00883212">
      <w:pPr>
        <w:numPr>
          <w:ilvl w:val="0"/>
          <w:numId w:val="10"/>
        </w:numPr>
      </w:pPr>
      <w:r w:rsidRPr="006A10BF">
        <w:t xml:space="preserve">Anzahl der von der Einrichtung behandelten, betreuten, gepflegten oder untergebrachten Personen (Pflegebedürftige) gemäß </w:t>
      </w:r>
      <w:r w:rsidR="00EE113B" w:rsidRPr="006A10BF">
        <w:t xml:space="preserve">erstem und ggf. </w:t>
      </w:r>
      <w:r w:rsidR="00D42921" w:rsidRPr="006A10BF">
        <w:t xml:space="preserve">aktuellem </w:t>
      </w:r>
      <w:r w:rsidRPr="006A10BF">
        <w:t>Antrag beim ÖGD</w:t>
      </w:r>
      <w:ins w:id="38" w:author="Autor">
        <w:r w:rsidR="003A5A27" w:rsidRPr="003A5A27">
          <w:t xml:space="preserve"> </w:t>
        </w:r>
        <w:r w:rsidR="003A5A27">
          <w:t>aufgrund von Änderungen in der Anzahl versorgter Personen</w:t>
        </w:r>
      </w:ins>
    </w:p>
    <w:p w14:paraId="1BDEA942" w14:textId="77777777" w:rsidR="00FA1E05" w:rsidRPr="006A10BF" w:rsidRDefault="00F261DA" w:rsidP="00FA1E05">
      <w:pPr>
        <w:numPr>
          <w:ilvl w:val="0"/>
          <w:numId w:val="10"/>
        </w:numPr>
      </w:pPr>
      <w:r w:rsidRPr="006A10BF">
        <w:t>Sofern</w:t>
      </w:r>
      <w:del w:id="39" w:author="Autor">
        <w:r w:rsidRPr="006A10BF" w:rsidDel="001341E5">
          <w:delText xml:space="preserve"> </w:delText>
        </w:r>
        <w:r w:rsidR="0096644D" w:rsidRPr="006A10BF" w:rsidDel="001341E5">
          <w:delText>ab 02.12.2020</w:delText>
        </w:r>
      </w:del>
      <w:r w:rsidR="0096644D" w:rsidRPr="006A10BF">
        <w:t xml:space="preserve"> </w:t>
      </w:r>
      <w:r w:rsidRPr="006A10BF">
        <w:t>vorliegend</w:t>
      </w:r>
      <w:ins w:id="40" w:author="Autor">
        <w:r w:rsidR="001675E9">
          <w:t xml:space="preserve">: </w:t>
        </w:r>
      </w:ins>
      <w:del w:id="41" w:author="Autor">
        <w:r w:rsidRPr="006A10BF" w:rsidDel="001341E5">
          <w:delText xml:space="preserve">: </w:delText>
        </w:r>
      </w:del>
      <w:r w:rsidR="00FA1E05" w:rsidRPr="006A10BF">
        <w:t>Datum der Feststellung des ÖGD über die monatliche Höchstmenge an PoC-Antigen-Tests, die die Einrichtung in eigener Verantwortung beschaffen und nutzen kann</w:t>
      </w:r>
    </w:p>
    <w:p w14:paraId="481016E7" w14:textId="77777777" w:rsidR="004C2C5A" w:rsidRPr="00710CC9" w:rsidRDefault="00F261DA" w:rsidP="0096644D">
      <w:pPr>
        <w:numPr>
          <w:ilvl w:val="0"/>
          <w:numId w:val="10"/>
        </w:numPr>
      </w:pPr>
      <w:r w:rsidRPr="006A10BF">
        <w:lastRenderedPageBreak/>
        <w:t xml:space="preserve">Sofern </w:t>
      </w:r>
      <w:del w:id="42" w:author="Autor">
        <w:r w:rsidR="0096644D" w:rsidRPr="006A10BF" w:rsidDel="00A733E1">
          <w:delText xml:space="preserve">ab 02.12.2020 </w:delText>
        </w:r>
      </w:del>
      <w:r w:rsidRPr="006A10BF">
        <w:t xml:space="preserve">vorliegend: </w:t>
      </w:r>
      <w:r w:rsidR="00C71218" w:rsidRPr="006A10BF">
        <w:t>M</w:t>
      </w:r>
      <w:r w:rsidR="004C2C5A" w:rsidRPr="006A10BF">
        <w:t>onatliche</w:t>
      </w:r>
      <w:r w:rsidR="004C2C5A" w:rsidRPr="00710CC9">
        <w:t xml:space="preserve"> Höchstmenge an PoC-Antigen-Tests, die die Einrichtung in eigener Verantwortung gemäß der Feststellung des ÖGD beschaffen und nutzen kann</w:t>
      </w:r>
    </w:p>
    <w:p w14:paraId="2C4B7229" w14:textId="77777777" w:rsidR="0076107C" w:rsidRPr="00112A14" w:rsidRDefault="00B82F03" w:rsidP="00B82F03">
      <w:pPr>
        <w:numPr>
          <w:ilvl w:val="0"/>
          <w:numId w:val="10"/>
        </w:numPr>
      </w:pPr>
      <w:r w:rsidRPr="00112A14">
        <w:t xml:space="preserve">Datum der Bestellung </w:t>
      </w:r>
      <w:r w:rsidR="00B82D92" w:rsidRPr="00112A14">
        <w:t>und Zeitraum, auf den sich die Bestellung bezieht</w:t>
      </w:r>
      <w:r w:rsidR="001F163A">
        <w:t xml:space="preserve"> </w:t>
      </w:r>
    </w:p>
    <w:p w14:paraId="65676B5B" w14:textId="77777777" w:rsidR="00C32870" w:rsidRDefault="00B82D92" w:rsidP="00C32870">
      <w:pPr>
        <w:numPr>
          <w:ilvl w:val="0"/>
          <w:numId w:val="10"/>
        </w:numPr>
      </w:pPr>
      <w:r>
        <w:t>G</w:t>
      </w:r>
      <w:r w:rsidR="00B33E2D">
        <w:t>elieferte Meng</w:t>
      </w:r>
      <w:r w:rsidR="00883212">
        <w:t xml:space="preserve">e an PoC-Antigen-Tests und Rechnungsbetrag je Lieferung </w:t>
      </w:r>
    </w:p>
    <w:p w14:paraId="4B8E6171" w14:textId="77777777" w:rsidR="001341E5" w:rsidRDefault="0014141A" w:rsidP="00B5503A">
      <w:pPr>
        <w:numPr>
          <w:ilvl w:val="0"/>
          <w:numId w:val="10"/>
        </w:numPr>
      </w:pPr>
      <w:r>
        <w:t>Bei der Geltendmachung von Durchführungsaufwendungen: Menge der tatsächlich genutzten Tests</w:t>
      </w:r>
      <w:r w:rsidR="00B82D92">
        <w:t xml:space="preserve"> und Zeitraum, auf den sich die Durchführung der Testungen bezieht.</w:t>
      </w:r>
      <w:ins w:id="43" w:author="Autor">
        <w:r w:rsidR="00687DD9">
          <w:t xml:space="preserve"> Sofern </w:t>
        </w:r>
        <w:r w:rsidR="00D57017">
          <w:t>Tests von Dritten (z. B. dem ÖGD) kostenlos zur Verfügung gestellt oder die Tests über eine Sammelbestellung eines Einkaufsverbunds</w:t>
        </w:r>
        <w:r w:rsidR="00965D2A">
          <w:t xml:space="preserve"> </w:t>
        </w:r>
        <w:r w:rsidR="00965D2A" w:rsidRPr="00101763">
          <w:t>bzw.</w:t>
        </w:r>
        <w:r w:rsidR="00965D2A">
          <w:t xml:space="preserve"> </w:t>
        </w:r>
        <w:del w:id="44" w:author="Autor">
          <w:r w:rsidR="00D57017" w:rsidDel="00965D2A">
            <w:delText xml:space="preserve">/ </w:delText>
          </w:r>
        </w:del>
        <w:r w:rsidR="00D57017">
          <w:t xml:space="preserve">Verbandes bezogen werden, die zentral mit der Pflegekasse abrechnen, ist auf dem Antrag die erhaltene Anzahl an Tests anzugeben. </w:t>
        </w:r>
      </w:ins>
    </w:p>
    <w:p w14:paraId="303D0EA8" w14:textId="77777777" w:rsidR="008D2DE3" w:rsidRDefault="008D2DE3" w:rsidP="008D2DE3">
      <w:pPr>
        <w:ind w:left="397"/>
      </w:pPr>
    </w:p>
    <w:p w14:paraId="31681E5F" w14:textId="77777777" w:rsidR="00A61947" w:rsidRDefault="0041281B" w:rsidP="00E7134A">
      <w:pPr>
        <w:pStyle w:val="Listenabsatz"/>
        <w:numPr>
          <w:ilvl w:val="0"/>
          <w:numId w:val="13"/>
        </w:numPr>
      </w:pPr>
      <w:r>
        <w:t>D</w:t>
      </w:r>
      <w:r w:rsidR="00AF7581">
        <w:t xml:space="preserve">er </w:t>
      </w:r>
      <w:r w:rsidR="00A61947">
        <w:t xml:space="preserve">Pflegeeinrichtungsträger </w:t>
      </w:r>
      <w:r w:rsidR="008C2227">
        <w:t xml:space="preserve">bzw. der Anbieter </w:t>
      </w:r>
      <w:r w:rsidR="008C2227" w:rsidRPr="008C2227">
        <w:t xml:space="preserve">des Angebots zur Unterstützung im Alltag </w:t>
      </w:r>
      <w:r w:rsidR="0016359F">
        <w:t xml:space="preserve">hat </w:t>
      </w:r>
      <w:r w:rsidR="00072B1C">
        <w:t xml:space="preserve">mit seiner Unterschrift </w:t>
      </w:r>
      <w:r w:rsidR="00CA215B">
        <w:t xml:space="preserve">die </w:t>
      </w:r>
      <w:r w:rsidR="00C32870">
        <w:t xml:space="preserve">Vollständigkeit und </w:t>
      </w:r>
      <w:r w:rsidR="00CA215B">
        <w:t xml:space="preserve">Richtigkeit seiner Angaben zu erklären und </w:t>
      </w:r>
      <w:r w:rsidR="00AF7581">
        <w:t>dass</w:t>
      </w:r>
      <w:r w:rsidR="00A61947">
        <w:t>:</w:t>
      </w:r>
    </w:p>
    <w:p w14:paraId="0261E61A" w14:textId="3A9F6D2C" w:rsidR="00595A22" w:rsidRDefault="00595A22" w:rsidP="00710CC9">
      <w:pPr>
        <w:numPr>
          <w:ilvl w:val="0"/>
          <w:numId w:val="10"/>
        </w:numPr>
      </w:pPr>
      <w:r w:rsidRPr="00595A22">
        <w:t xml:space="preserve">er den jeweiligen Erstattungsbetrag nur im Rahmen der ihm nach </w:t>
      </w:r>
      <w:r w:rsidR="00273253">
        <w:t xml:space="preserve">der aktuell gültigen </w:t>
      </w:r>
      <w:r w:rsidRPr="00595A22">
        <w:t xml:space="preserve">TestV bzw. nach der Feststellung des </w:t>
      </w:r>
      <w:r w:rsidRPr="006A10BF">
        <w:t xml:space="preserve">ÖGD </w:t>
      </w:r>
      <w:r w:rsidR="00710CC9" w:rsidRPr="006A10BF">
        <w:t>(</w:t>
      </w:r>
      <w:del w:id="45" w:author="Autor">
        <w:r w:rsidR="00710CC9" w:rsidRPr="006A10BF" w:rsidDel="00184CF4">
          <w:delText>nach</w:delText>
        </w:r>
      </w:del>
      <w:ins w:id="46" w:author="Autor">
        <w:r w:rsidR="00184CF4">
          <w:t xml:space="preserve"> ab</w:t>
        </w:r>
      </w:ins>
      <w:r w:rsidR="00710CC9" w:rsidRPr="006A10BF">
        <w:t xml:space="preserve"> dem 02.12.2020 </w:t>
      </w:r>
      <w:ins w:id="47" w:author="Autor">
        <w:r w:rsidR="00B8180F">
          <w:t xml:space="preserve">bei stationären bzw. </w:t>
        </w:r>
        <w:r w:rsidR="00572E28">
          <w:t>16</w:t>
        </w:r>
        <w:r w:rsidR="00B8180F">
          <w:t xml:space="preserve">.01.2021 bei ambulanten Pflegeeinrichtungen </w:t>
        </w:r>
      </w:ins>
      <w:r w:rsidR="00710CC9" w:rsidRPr="006A10BF">
        <w:t>vorliegend)</w:t>
      </w:r>
      <w:r w:rsidR="00710CC9">
        <w:t xml:space="preserve"> </w:t>
      </w:r>
      <w:r w:rsidRPr="00595A22">
        <w:t>zustehenden Testmenge geltend macht</w:t>
      </w:r>
    </w:p>
    <w:p w14:paraId="00C520C8" w14:textId="77777777" w:rsidR="00A40313" w:rsidRDefault="00A40313" w:rsidP="0097717D">
      <w:pPr>
        <w:numPr>
          <w:ilvl w:val="0"/>
          <w:numId w:val="10"/>
        </w:numPr>
      </w:pPr>
      <w:r>
        <w:t xml:space="preserve">er die Erstattungspauschale für zusätzliche </w:t>
      </w:r>
      <w:r w:rsidR="0092540B">
        <w:t>A</w:t>
      </w:r>
      <w:r>
        <w:t xml:space="preserve">ufwendungen </w:t>
      </w:r>
      <w:r w:rsidR="0092540B">
        <w:t xml:space="preserve">im Zusammenhang mit der Durchführung der Testungen </w:t>
      </w:r>
      <w:r>
        <w:t xml:space="preserve">nur für tatsächlich genutzte Tests geltend macht </w:t>
      </w:r>
    </w:p>
    <w:p w14:paraId="25874804" w14:textId="77777777" w:rsidR="0097717D" w:rsidRPr="00573B74" w:rsidRDefault="00A40313" w:rsidP="0097717D">
      <w:pPr>
        <w:numPr>
          <w:ilvl w:val="0"/>
          <w:numId w:val="10"/>
        </w:numPr>
      </w:pPr>
      <w:r>
        <w:t xml:space="preserve">er </w:t>
      </w:r>
      <w:r w:rsidR="00C32870">
        <w:t>de</w:t>
      </w:r>
      <w:r>
        <w:t>n</w:t>
      </w:r>
      <w:r w:rsidR="00C32870">
        <w:t xml:space="preserve"> geltend gemachte</w:t>
      </w:r>
      <w:r>
        <w:t>n</w:t>
      </w:r>
      <w:r w:rsidR="00C32870">
        <w:t xml:space="preserve"> E</w:t>
      </w:r>
      <w:r w:rsidR="00214F6B">
        <w:t>rstattungsbetrag für PoC-Antigen-T</w:t>
      </w:r>
      <w:r w:rsidR="00C32870">
        <w:t>est</w:t>
      </w:r>
      <w:r>
        <w:t>ungen</w:t>
      </w:r>
      <w:r w:rsidR="0097717D" w:rsidRPr="00573B74">
        <w:t xml:space="preserve"> </w:t>
      </w:r>
      <w:r>
        <w:t xml:space="preserve">(Sach- und Personalaufwendungen) </w:t>
      </w:r>
      <w:r w:rsidR="0097717D" w:rsidRPr="00573B74">
        <w:t xml:space="preserve">nicht auch bei anderen </w:t>
      </w:r>
      <w:r w:rsidR="00C32870" w:rsidRPr="00573B74">
        <w:t xml:space="preserve">Pflegekassen </w:t>
      </w:r>
      <w:r w:rsidR="00C32870">
        <w:t xml:space="preserve">oder </w:t>
      </w:r>
      <w:r w:rsidR="0097717D" w:rsidRPr="00573B74">
        <w:t>Landesverbänden der Pflegekassen</w:t>
      </w:r>
      <w:r w:rsidR="00C32870">
        <w:t xml:space="preserve"> </w:t>
      </w:r>
      <w:r w:rsidR="00A3256D">
        <w:t xml:space="preserve">geltend </w:t>
      </w:r>
      <w:r>
        <w:t>macht</w:t>
      </w:r>
    </w:p>
    <w:p w14:paraId="51E28422" w14:textId="77777777" w:rsidR="0097717D" w:rsidRDefault="00C32870" w:rsidP="00A40313">
      <w:pPr>
        <w:numPr>
          <w:ilvl w:val="0"/>
          <w:numId w:val="10"/>
        </w:numPr>
      </w:pPr>
      <w:r>
        <w:t xml:space="preserve">er </w:t>
      </w:r>
      <w:r w:rsidR="00BF7E9C">
        <w:t xml:space="preserve">weder </w:t>
      </w:r>
      <w:r w:rsidR="0097717D" w:rsidRPr="00F303BD">
        <w:t xml:space="preserve">die </w:t>
      </w:r>
      <w:r w:rsidR="0097717D">
        <w:t xml:space="preserve">ihm erstatteten </w:t>
      </w:r>
      <w:r w:rsidR="000A30A9">
        <w:t>Aufwendungen</w:t>
      </w:r>
      <w:r w:rsidR="0097717D">
        <w:t xml:space="preserve"> </w:t>
      </w:r>
      <w:r w:rsidR="00BF7E9C">
        <w:t xml:space="preserve">noch evtl. darüberhinausgehende Aufwendungen </w:t>
      </w:r>
      <w:r w:rsidR="0076107C">
        <w:t>für</w:t>
      </w:r>
      <w:r w:rsidR="00BF7E9C">
        <w:t xml:space="preserve"> PoC-Antigen-</w:t>
      </w:r>
      <w:r w:rsidR="000A6005">
        <w:t>Testungen</w:t>
      </w:r>
      <w:r w:rsidR="00230906">
        <w:t xml:space="preserve"> </w:t>
      </w:r>
      <w:r w:rsidR="00A40313" w:rsidRPr="00A40313">
        <w:t>(Sach- und Personalaufwendungen)</w:t>
      </w:r>
      <w:r w:rsidR="00A40313">
        <w:t xml:space="preserve"> </w:t>
      </w:r>
      <w:r w:rsidR="0097717D">
        <w:t xml:space="preserve">im Rahmen der </w:t>
      </w:r>
      <w:r w:rsidR="00230906">
        <w:t>nächsten</w:t>
      </w:r>
      <w:r w:rsidR="0097717D">
        <w:t xml:space="preserve"> Pflegesatzvereinbarung bzw. Vergütungsvereinbarung geltend macht</w:t>
      </w:r>
      <w:r w:rsidR="00BF7E9C">
        <w:t xml:space="preserve"> </w:t>
      </w:r>
    </w:p>
    <w:p w14:paraId="79F3EC5E" w14:textId="77777777" w:rsidR="00D243B7" w:rsidRDefault="00C32870" w:rsidP="007001C6">
      <w:pPr>
        <w:numPr>
          <w:ilvl w:val="0"/>
          <w:numId w:val="10"/>
        </w:numPr>
      </w:pPr>
      <w:r>
        <w:t xml:space="preserve">er </w:t>
      </w:r>
      <w:r w:rsidR="00BF7E9C">
        <w:t xml:space="preserve">weder </w:t>
      </w:r>
      <w:r w:rsidR="00D243B7" w:rsidRPr="00D243B7">
        <w:t xml:space="preserve">die ihm erstatteten </w:t>
      </w:r>
      <w:r w:rsidR="00BF7E9C">
        <w:t>A</w:t>
      </w:r>
      <w:r w:rsidR="00D243B7" w:rsidRPr="00D243B7">
        <w:t>ufwendungen</w:t>
      </w:r>
      <w:r w:rsidR="0071513E">
        <w:t xml:space="preserve"> </w:t>
      </w:r>
      <w:r w:rsidR="00BF7E9C">
        <w:t>noch evtl. darüber</w:t>
      </w:r>
      <w:r w:rsidR="00BF7E9C" w:rsidRPr="00BF7E9C">
        <w:t xml:space="preserve">hinausgehende Aufwendungen </w:t>
      </w:r>
      <w:r w:rsidR="0076107C">
        <w:t>für</w:t>
      </w:r>
      <w:r w:rsidR="00BF7E9C" w:rsidRPr="00BF7E9C">
        <w:t xml:space="preserve"> PoC-Antigen-Test</w:t>
      </w:r>
      <w:r w:rsidR="000A6005">
        <w:t>ungen</w:t>
      </w:r>
      <w:r w:rsidR="007001C6">
        <w:t xml:space="preserve"> </w:t>
      </w:r>
      <w:r w:rsidR="007001C6" w:rsidRPr="007001C6">
        <w:t>mit Ausnahme der notwendigen zusätzlichen Schutzausrüstung</w:t>
      </w:r>
      <w:r w:rsidR="007001C6">
        <w:t xml:space="preserve"> </w:t>
      </w:r>
      <w:r w:rsidR="0071513E">
        <w:t>über das Kostenerstattungsv</w:t>
      </w:r>
      <w:r w:rsidR="00460208">
        <w:t>erfahren nach § </w:t>
      </w:r>
      <w:r w:rsidR="00D243B7">
        <w:t>150 Absatz</w:t>
      </w:r>
      <w:r w:rsidR="00FF6B1F">
        <w:t xml:space="preserve"> </w:t>
      </w:r>
      <w:del w:id="48" w:author="Autor">
        <w:r w:rsidR="00FF6B1F" w:rsidDel="00572E28">
          <w:delText>2</w:delText>
        </w:r>
        <w:r w:rsidR="00D243B7" w:rsidDel="00572E28">
          <w:delText xml:space="preserve"> </w:delText>
        </w:r>
      </w:del>
      <w:ins w:id="49" w:author="Autor">
        <w:r w:rsidR="00572E28">
          <w:t xml:space="preserve">3 </w:t>
        </w:r>
      </w:ins>
      <w:r w:rsidR="00D243B7">
        <w:t>oder</w:t>
      </w:r>
      <w:r w:rsidR="00460208">
        <w:t xml:space="preserve"> Absatz 5a SGB XI geltend macht</w:t>
      </w:r>
    </w:p>
    <w:p w14:paraId="1DBFDCC5" w14:textId="77777777" w:rsidR="000010F4" w:rsidRDefault="00C32870" w:rsidP="00A40313">
      <w:pPr>
        <w:numPr>
          <w:ilvl w:val="0"/>
          <w:numId w:val="10"/>
        </w:numPr>
      </w:pPr>
      <w:r>
        <w:t xml:space="preserve">er </w:t>
      </w:r>
      <w:r w:rsidR="00BF7E9C">
        <w:t xml:space="preserve">weder </w:t>
      </w:r>
      <w:r>
        <w:t>den</w:t>
      </w:r>
      <w:r w:rsidR="000010F4" w:rsidRPr="000010F4">
        <w:t xml:space="preserve"> geltend gemachten </w:t>
      </w:r>
      <w:r>
        <w:t>Erstattungsbetrag</w:t>
      </w:r>
      <w:r w:rsidR="000010F4" w:rsidRPr="000010F4">
        <w:t xml:space="preserve"> </w:t>
      </w:r>
      <w:r w:rsidR="00BF7E9C" w:rsidRPr="00BF7E9C">
        <w:t xml:space="preserve">noch evtl. darüberhinausgehende Aufwendungen </w:t>
      </w:r>
      <w:r w:rsidR="0076107C">
        <w:t>für</w:t>
      </w:r>
      <w:r w:rsidR="00BF7E9C" w:rsidRPr="00BF7E9C">
        <w:t xml:space="preserve"> PoC-Antigen-Test</w:t>
      </w:r>
      <w:r w:rsidR="000A6005">
        <w:t>ungen</w:t>
      </w:r>
      <w:r w:rsidR="00BF7E9C" w:rsidRPr="00BF7E9C">
        <w:t xml:space="preserve"> </w:t>
      </w:r>
      <w:r w:rsidR="00A40313" w:rsidRPr="00A40313">
        <w:t>(Sach- und Personalaufwendungen)</w:t>
      </w:r>
      <w:r w:rsidR="00A40313">
        <w:t xml:space="preserve"> </w:t>
      </w:r>
      <w:r w:rsidR="003F6F61">
        <w:t xml:space="preserve">Dritten (z. B. </w:t>
      </w:r>
      <w:r w:rsidR="000010F4" w:rsidRPr="000010F4">
        <w:t>Pflegebedürftigen</w:t>
      </w:r>
      <w:r w:rsidR="003F6F61">
        <w:t>, Besuchenden oder Pflegekräften)</w:t>
      </w:r>
      <w:r w:rsidR="000010F4" w:rsidRPr="000010F4">
        <w:t xml:space="preserve"> in Rechnung stellt </w:t>
      </w:r>
    </w:p>
    <w:p w14:paraId="6485268A" w14:textId="77777777" w:rsidR="001C3DF9" w:rsidRDefault="00E6111D" w:rsidP="000010F4">
      <w:pPr>
        <w:numPr>
          <w:ilvl w:val="0"/>
          <w:numId w:val="10"/>
        </w:numPr>
      </w:pPr>
      <w:r>
        <w:t>er</w:t>
      </w:r>
      <w:r w:rsidR="00FF593B" w:rsidRPr="00FF593B">
        <w:t xml:space="preserve"> </w:t>
      </w:r>
      <w:r w:rsidR="00D24D62">
        <w:t xml:space="preserve">Änderungen </w:t>
      </w:r>
      <w:r w:rsidR="0016359F">
        <w:t>der der Geltendmachung</w:t>
      </w:r>
      <w:r w:rsidR="00D24D62">
        <w:t xml:space="preserve"> zugrund</w:t>
      </w:r>
      <w:r w:rsidR="008A5700">
        <w:t>e</w:t>
      </w:r>
      <w:r w:rsidR="00D24D62">
        <w:t>liegenden Sachverhalte</w:t>
      </w:r>
      <w:r w:rsidR="00FB7E7D">
        <w:t>, z. B. beim Vorliegen der ÖGD-Feststellung,</w:t>
      </w:r>
      <w:r w:rsidR="00D24D62">
        <w:t xml:space="preserve"> unverzüglich der Pflegekasse anzeigt, die </w:t>
      </w:r>
      <w:r w:rsidR="0016359F">
        <w:t>den Erstattungsbetrag</w:t>
      </w:r>
      <w:r w:rsidR="00D24D62">
        <w:t xml:space="preserve"> auszahlt</w:t>
      </w:r>
      <w:r w:rsidR="0002147D">
        <w:t xml:space="preserve">. </w:t>
      </w:r>
    </w:p>
    <w:p w14:paraId="63246614" w14:textId="77777777" w:rsidR="00E01981" w:rsidRDefault="00E01981" w:rsidP="00583178"/>
    <w:p w14:paraId="066D0754" w14:textId="77777777" w:rsidR="00CC35A6" w:rsidRDefault="00E21F36" w:rsidP="00DA4713">
      <w:pPr>
        <w:pStyle w:val="berschrift1"/>
        <w:numPr>
          <w:ilvl w:val="0"/>
          <w:numId w:val="9"/>
        </w:numPr>
        <w:ind w:left="502"/>
        <w:jc w:val="left"/>
      </w:pPr>
      <w:bookmarkStart w:id="50" w:name="_Toc57990034"/>
      <w:r>
        <w:lastRenderedPageBreak/>
        <w:t>Ausz</w:t>
      </w:r>
      <w:r w:rsidR="00CC35A6">
        <w:t xml:space="preserve">ahlung </w:t>
      </w:r>
      <w:r w:rsidR="005714B0">
        <w:t xml:space="preserve">des </w:t>
      </w:r>
      <w:r w:rsidR="00D1162C">
        <w:t>Erstattungsbetrags</w:t>
      </w:r>
      <w:bookmarkEnd w:id="50"/>
      <w:r w:rsidR="005714B0">
        <w:t xml:space="preserve"> </w:t>
      </w:r>
    </w:p>
    <w:p w14:paraId="1FBED0DF" w14:textId="77777777" w:rsidR="00E01981" w:rsidRDefault="006056EC" w:rsidP="00BD312A">
      <w:pPr>
        <w:pStyle w:val="Listenabsatz"/>
        <w:numPr>
          <w:ilvl w:val="0"/>
          <w:numId w:val="11"/>
        </w:numPr>
      </w:pPr>
      <w:r w:rsidRPr="000532A9">
        <w:t>Die</w:t>
      </w:r>
      <w:r w:rsidR="00501D9F" w:rsidRPr="000532A9">
        <w:t xml:space="preserve"> zuständige</w:t>
      </w:r>
      <w:r w:rsidR="00F6198F" w:rsidRPr="000532A9">
        <w:t xml:space="preserve"> </w:t>
      </w:r>
      <w:r w:rsidR="00FB09C6" w:rsidRPr="000532A9">
        <w:t>Pflegekasse</w:t>
      </w:r>
      <w:r w:rsidR="00D1162C" w:rsidRPr="000532A9">
        <w:t xml:space="preserve"> zahlt den</w:t>
      </w:r>
      <w:r w:rsidR="00617A48" w:rsidRPr="000532A9">
        <w:t xml:space="preserve"> </w:t>
      </w:r>
      <w:r w:rsidR="00D1162C" w:rsidRPr="000532A9">
        <w:t>Erstattungsbetrag</w:t>
      </w:r>
      <w:r w:rsidR="00BA50A7" w:rsidRPr="000532A9">
        <w:t xml:space="preserve"> </w:t>
      </w:r>
      <w:r w:rsidR="00684D62" w:rsidRPr="000532A9">
        <w:t xml:space="preserve">innerhalb von 14 Kalendertagen nach der Geltendmachung </w:t>
      </w:r>
      <w:r w:rsidR="00846977">
        <w:t>an die E</w:t>
      </w:r>
      <w:r w:rsidR="00BA50A7" w:rsidRPr="000532A9">
        <w:t xml:space="preserve">inrichtung </w:t>
      </w:r>
      <w:r w:rsidR="00D1162C" w:rsidRPr="000532A9">
        <w:t>aus.</w:t>
      </w:r>
      <w:r w:rsidR="000532A9">
        <w:t xml:space="preserve"> </w:t>
      </w:r>
      <w:r w:rsidR="00684D62" w:rsidRPr="000532A9">
        <w:t>Sofern nur ein Teilbetrag oder keine Auszahlung erfolgt, informiert die Pflegekasse</w:t>
      </w:r>
      <w:r w:rsidR="00846977">
        <w:t xml:space="preserve"> die E</w:t>
      </w:r>
      <w:r w:rsidR="00684D62" w:rsidRPr="00684D62">
        <w:t xml:space="preserve">inrichtung </w:t>
      </w:r>
      <w:r w:rsidR="007B0754">
        <w:t xml:space="preserve">schriftlich </w:t>
      </w:r>
      <w:r w:rsidR="00684D62" w:rsidRPr="00684D62">
        <w:t>über die Gründe.</w:t>
      </w:r>
    </w:p>
    <w:p w14:paraId="765FCD0E" w14:textId="77777777" w:rsidR="00FB09C6" w:rsidRDefault="00FB09C6" w:rsidP="00E01981">
      <w:pPr>
        <w:pStyle w:val="Listenabsatz"/>
        <w:ind w:left="502"/>
      </w:pPr>
    </w:p>
    <w:p w14:paraId="544A8E51" w14:textId="77777777" w:rsidR="008B3D50" w:rsidRDefault="00A6675B" w:rsidP="00A3256D">
      <w:pPr>
        <w:pStyle w:val="Listenabsatz"/>
        <w:numPr>
          <w:ilvl w:val="0"/>
          <w:numId w:val="11"/>
        </w:numPr>
      </w:pPr>
      <w:r>
        <w:t xml:space="preserve">Die Pflegekasse zahlt den </w:t>
      </w:r>
      <w:r w:rsidR="00F85E52">
        <w:t>Erstattungsbetrag</w:t>
      </w:r>
      <w:r w:rsidR="00097CF2">
        <w:t xml:space="preserve"> </w:t>
      </w:r>
      <w:r w:rsidR="007F3BD2">
        <w:t xml:space="preserve">unter Verwendung der gegenüber der </w:t>
      </w:r>
      <w:r w:rsidR="00791EBD" w:rsidRPr="00791EBD">
        <w:t>Ar</w:t>
      </w:r>
      <w:r w:rsidR="00F6198F">
        <w:t>beitsgemeinschaft</w:t>
      </w:r>
      <w:r w:rsidR="007F3BD2">
        <w:t xml:space="preserve"> IK</w:t>
      </w:r>
      <w:r w:rsidR="007F3BD2" w:rsidRPr="007F3BD2">
        <w:t xml:space="preserve"> </w:t>
      </w:r>
      <w:r w:rsidR="00F6198F">
        <w:t xml:space="preserve">nach § </w:t>
      </w:r>
      <w:r w:rsidR="00D70084">
        <w:t>103 SGB XI i. V. m. § 293 Absatz 1 SGB V</w:t>
      </w:r>
      <w:r w:rsidR="00F6198F">
        <w:t xml:space="preserve"> </w:t>
      </w:r>
      <w:r w:rsidR="007F3BD2">
        <w:t xml:space="preserve">gemeldeten </w:t>
      </w:r>
      <w:r w:rsidR="007F3BD2" w:rsidRPr="007F3BD2">
        <w:t xml:space="preserve">Bankverbindung </w:t>
      </w:r>
      <w:r w:rsidR="00A3256D">
        <w:t xml:space="preserve">bzw. </w:t>
      </w:r>
      <w:r w:rsidR="00A3256D" w:rsidRPr="00A3256D">
        <w:t xml:space="preserve">unter Verwendung </w:t>
      </w:r>
      <w:r w:rsidR="00A3256D">
        <w:t xml:space="preserve">der vom Anbieter des Angebots zur Unterstützung im Alltag </w:t>
      </w:r>
      <w:r w:rsidR="009B16CA">
        <w:t>auf dem Erstattungsa</w:t>
      </w:r>
      <w:r w:rsidR="00A3256D">
        <w:t xml:space="preserve">ntrag angegebenen </w:t>
      </w:r>
      <w:r w:rsidR="00A3256D" w:rsidRPr="00A3256D">
        <w:t>Bankverbindung</w:t>
      </w:r>
      <w:r w:rsidR="00A3256D">
        <w:t xml:space="preserve"> </w:t>
      </w:r>
      <w:r w:rsidR="00CC35A6">
        <w:t>aus</w:t>
      </w:r>
      <w:r w:rsidR="00FA3B51">
        <w:t>.</w:t>
      </w:r>
      <w:r w:rsidR="008B3D50" w:rsidRPr="008B3D50">
        <w:t xml:space="preserve"> </w:t>
      </w:r>
    </w:p>
    <w:p w14:paraId="4B42998F" w14:textId="77777777" w:rsidR="004D21A3" w:rsidRDefault="004D21A3" w:rsidP="004D21A3">
      <w:pPr>
        <w:pStyle w:val="Listenabsatz"/>
      </w:pPr>
    </w:p>
    <w:p w14:paraId="5509DE83" w14:textId="77777777" w:rsidR="00382719" w:rsidRPr="00382719" w:rsidRDefault="004D21A3" w:rsidP="00382719">
      <w:pPr>
        <w:pStyle w:val="Listenabsatz"/>
        <w:numPr>
          <w:ilvl w:val="0"/>
          <w:numId w:val="11"/>
        </w:numPr>
      </w:pPr>
      <w:r w:rsidRPr="004D21A3">
        <w:t xml:space="preserve">Die Auszahlung </w:t>
      </w:r>
      <w:r w:rsidR="001C049A">
        <w:t xml:space="preserve">erfolgt grundsätzlich </w:t>
      </w:r>
      <w:r>
        <w:t>v</w:t>
      </w:r>
      <w:r w:rsidR="001C049A">
        <w:t>orläufig</w:t>
      </w:r>
      <w:r w:rsidR="00382719" w:rsidRPr="00382719">
        <w:t xml:space="preserve"> bis zum Abschluss eines Nachweisverfahrens nach Ziffer 5</w:t>
      </w:r>
      <w:r>
        <w:t xml:space="preserve">. </w:t>
      </w:r>
      <w:r w:rsidR="00B50A37">
        <w:t>In den Fällen, in denen</w:t>
      </w:r>
      <w:r w:rsidR="00382719">
        <w:t xml:space="preserve"> die Auszahlung nicht vorläufig erfolgt, informiert d</w:t>
      </w:r>
      <w:r>
        <w:t>ie zuständige Pflegekasse die Einrichtung</w:t>
      </w:r>
      <w:r w:rsidR="00B50A37">
        <w:t xml:space="preserve"> entsprechend</w:t>
      </w:r>
      <w:r>
        <w:t xml:space="preserve">. </w:t>
      </w:r>
      <w:r w:rsidR="00382719" w:rsidRPr="00382719">
        <w:t>Die vorläufige Auszahlung gilt als endgültig, wenn die z</w:t>
      </w:r>
      <w:r w:rsidR="00B50A37">
        <w:t xml:space="preserve">uständige Pflegekasse bis zum </w:t>
      </w:r>
      <w:r w:rsidR="000B2811">
        <w:t>31.12.2022</w:t>
      </w:r>
      <w:r w:rsidR="00382719" w:rsidRPr="00382719">
        <w:t xml:space="preserve"> </w:t>
      </w:r>
      <w:r w:rsidR="00E77FD2">
        <w:t xml:space="preserve">weder </w:t>
      </w:r>
      <w:r w:rsidR="00E77FD2" w:rsidRPr="00382719">
        <w:t xml:space="preserve">eine </w:t>
      </w:r>
      <w:r w:rsidR="00382719" w:rsidRPr="00382719">
        <w:t xml:space="preserve">Rückerstattung geltend macht </w:t>
      </w:r>
      <w:r w:rsidR="00E77FD2">
        <w:t>noch</w:t>
      </w:r>
      <w:r w:rsidR="00E77FD2" w:rsidRPr="00382719">
        <w:t xml:space="preserve"> </w:t>
      </w:r>
      <w:r w:rsidR="00382719" w:rsidRPr="00382719">
        <w:t xml:space="preserve">eine endgültige Entscheidung über den Erstattungsanspruch trifft. </w:t>
      </w:r>
      <w:r w:rsidR="007E44E7">
        <w:t>Satz</w:t>
      </w:r>
      <w:r w:rsidR="00073C00">
        <w:t> </w:t>
      </w:r>
      <w:r w:rsidR="007E44E7">
        <w:t>3</w:t>
      </w:r>
      <w:r w:rsidR="00382719" w:rsidRPr="00382719">
        <w:t xml:space="preserve"> gilt nicht, wenn die </w:t>
      </w:r>
      <w:r w:rsidR="00340ABB">
        <w:t>E</w:t>
      </w:r>
      <w:r w:rsidR="00382719" w:rsidRPr="00382719">
        <w:t>inrichtung ihren Mitwirkungspflichten nach Ziffer 5 Absatz</w:t>
      </w:r>
      <w:r w:rsidR="00340ABB">
        <w:t> 1 und </w:t>
      </w:r>
      <w:r w:rsidR="00382719" w:rsidRPr="00382719">
        <w:t>2 nicht oder nicht in ausreichendem Maße nachkommt.</w:t>
      </w:r>
    </w:p>
    <w:p w14:paraId="76AA2014" w14:textId="77777777" w:rsidR="004D21A3" w:rsidRDefault="004D21A3" w:rsidP="00382719">
      <w:pPr>
        <w:pStyle w:val="Listenabsatz"/>
        <w:ind w:left="502"/>
      </w:pPr>
    </w:p>
    <w:p w14:paraId="779D8CF5" w14:textId="77777777" w:rsidR="0013250C" w:rsidRDefault="0013250C" w:rsidP="00F23064">
      <w:pPr>
        <w:pStyle w:val="berschrift1"/>
        <w:numPr>
          <w:ilvl w:val="0"/>
          <w:numId w:val="9"/>
        </w:numPr>
        <w:ind w:left="502"/>
        <w:jc w:val="left"/>
      </w:pPr>
      <w:bookmarkStart w:id="51" w:name="_Toc57990035"/>
      <w:r>
        <w:t>Nachweisverfahren</w:t>
      </w:r>
      <w:bookmarkEnd w:id="51"/>
    </w:p>
    <w:p w14:paraId="72359035" w14:textId="77777777" w:rsidR="00742BA5" w:rsidRDefault="00742BA5" w:rsidP="001001C2">
      <w:pPr>
        <w:pStyle w:val="Listenabsatz"/>
        <w:numPr>
          <w:ilvl w:val="0"/>
          <w:numId w:val="14"/>
        </w:numPr>
        <w:ind w:left="502"/>
      </w:pPr>
      <w:r w:rsidRPr="00646C91">
        <w:t xml:space="preserve">Auf Verlangen der auszahlenden Pflegekasse hat </w:t>
      </w:r>
      <w:r w:rsidR="00846977">
        <w:t>die Einrichtung</w:t>
      </w:r>
      <w:r w:rsidRPr="00646C91">
        <w:t xml:space="preserve"> Nachweise über die geltend gemachten </w:t>
      </w:r>
      <w:r w:rsidR="00253255">
        <w:t>Erstattungen</w:t>
      </w:r>
      <w:r w:rsidRPr="00646C91">
        <w:t xml:space="preserve"> vorzulegen. D</w:t>
      </w:r>
      <w:r w:rsidR="006B659B" w:rsidRPr="00646C91">
        <w:t xml:space="preserve">iese </w:t>
      </w:r>
      <w:r w:rsidR="00C23136">
        <w:t>umfassen</w:t>
      </w:r>
      <w:r w:rsidR="00253255">
        <w:t xml:space="preserve"> Lieferscheine und Rechnungen sowie den </w:t>
      </w:r>
      <w:r w:rsidR="00595A22">
        <w:t xml:space="preserve">jeweils </w:t>
      </w:r>
      <w:r w:rsidR="00253255">
        <w:t xml:space="preserve">beim ÖGD gestellten Antrag der Einrichtung einschließlich Testkonzept und die </w:t>
      </w:r>
      <w:r w:rsidR="00595A22">
        <w:t xml:space="preserve">gegebenenfalls vorliegende </w:t>
      </w:r>
      <w:r w:rsidR="00253255">
        <w:t>Feststellung des ÖGD über die monatliche Höchstmenge für selbst</w:t>
      </w:r>
      <w:r w:rsidR="00652E8D">
        <w:t xml:space="preserve"> zu </w:t>
      </w:r>
      <w:r w:rsidR="00253255">
        <w:t>beschaff</w:t>
      </w:r>
      <w:r w:rsidR="00652E8D">
        <w:t>ende</w:t>
      </w:r>
      <w:r w:rsidR="00253255">
        <w:t xml:space="preserve"> PoC-</w:t>
      </w:r>
      <w:r w:rsidR="009B16CA">
        <w:t>Antigen-</w:t>
      </w:r>
      <w:r w:rsidR="00253255">
        <w:t>Tests.</w:t>
      </w:r>
      <w:r w:rsidRPr="00646C91">
        <w:t xml:space="preserve"> </w:t>
      </w:r>
      <w:r w:rsidR="004076B2">
        <w:t>Im Falle der Geltendmachung von Durchf</w:t>
      </w:r>
      <w:r w:rsidR="00CD2075">
        <w:t>ührungsaufwendungen nach Ziffer </w:t>
      </w:r>
      <w:r w:rsidR="004076B2">
        <w:t xml:space="preserve">2 Absatz 5 </w:t>
      </w:r>
      <w:r w:rsidR="00201555">
        <w:t xml:space="preserve">hat die Einrichtung </w:t>
      </w:r>
      <w:r w:rsidR="004076B2">
        <w:t xml:space="preserve">zur </w:t>
      </w:r>
      <w:r w:rsidR="004076B2" w:rsidRPr="00201555">
        <w:t>Dokumen</w:t>
      </w:r>
      <w:r w:rsidR="004076B2">
        <w:t xml:space="preserve">tation der durchgeführten Tests </w:t>
      </w:r>
      <w:r w:rsidR="00201555">
        <w:t xml:space="preserve">eine tagesbezogene Liste zu führen, die auf Verlangen der Pflegekasse vorzulegen ist. </w:t>
      </w:r>
    </w:p>
    <w:p w14:paraId="0BEA2F2D" w14:textId="77777777" w:rsidR="00253255" w:rsidRDefault="00253255" w:rsidP="00253255">
      <w:pPr>
        <w:pStyle w:val="Listenabsatz"/>
        <w:ind w:left="502"/>
      </w:pPr>
    </w:p>
    <w:p w14:paraId="322096CF" w14:textId="77777777" w:rsidR="00253255" w:rsidRDefault="00253255" w:rsidP="001001C2">
      <w:pPr>
        <w:pStyle w:val="Listenabsatz"/>
        <w:numPr>
          <w:ilvl w:val="0"/>
          <w:numId w:val="14"/>
        </w:numPr>
        <w:ind w:left="502"/>
      </w:pPr>
      <w:r>
        <w:t>In begründeten Einzelfällen können weitere Nachweise verlangt werden.</w:t>
      </w:r>
    </w:p>
    <w:p w14:paraId="2746454A" w14:textId="77777777" w:rsidR="008024E9" w:rsidRDefault="008024E9" w:rsidP="00235216">
      <w:pPr>
        <w:ind w:firstLine="397"/>
      </w:pPr>
    </w:p>
    <w:p w14:paraId="4DDCE34D" w14:textId="77777777" w:rsidR="00F6198F" w:rsidRDefault="002352BB" w:rsidP="00E7134A">
      <w:pPr>
        <w:pStyle w:val="Listenabsatz"/>
        <w:numPr>
          <w:ilvl w:val="0"/>
          <w:numId w:val="15"/>
        </w:numPr>
      </w:pPr>
      <w:r>
        <w:t xml:space="preserve">Bei Vorliegen </w:t>
      </w:r>
      <w:r w:rsidR="008C73A9">
        <w:t>einer festgestellten Überzahlung</w:t>
      </w:r>
      <w:r>
        <w:t xml:space="preserve"> </w:t>
      </w:r>
      <w:r w:rsidR="008C73A9">
        <w:t xml:space="preserve">zahlt </w:t>
      </w:r>
      <w:r w:rsidR="009B16CA">
        <w:t>die E</w:t>
      </w:r>
      <w:r w:rsidR="008C73A9">
        <w:t>inrichtung auf Anforderung den zu viel erhaltenen Erstattungsbetrag der Pflegekasse zurück, die die Auszahlung durchgeführt hat.</w:t>
      </w:r>
      <w:r w:rsidR="008024E9" w:rsidRPr="008024E9">
        <w:t xml:space="preserve"> Bei Vorliegen einer festgestellten Unterzahlung zahlt die Pflegekasse den zu</w:t>
      </w:r>
      <w:r w:rsidR="008024E9">
        <w:t xml:space="preserve"> </w:t>
      </w:r>
      <w:r w:rsidR="008024E9" w:rsidRPr="008024E9">
        <w:t>wenig gezahlten Erstattungsbetr</w:t>
      </w:r>
      <w:r w:rsidR="009B16CA">
        <w:t>ag unaufgefordert an die E</w:t>
      </w:r>
      <w:r w:rsidR="008024E9" w:rsidRPr="008024E9">
        <w:t>inrichtung.</w:t>
      </w:r>
      <w:r w:rsidR="008C73A9">
        <w:t xml:space="preserve"> </w:t>
      </w:r>
    </w:p>
    <w:p w14:paraId="2E08DC63" w14:textId="77777777" w:rsidR="00247057" w:rsidRDefault="00247057" w:rsidP="00247057">
      <w:pPr>
        <w:pStyle w:val="Listenabsatz"/>
        <w:ind w:left="360"/>
      </w:pPr>
    </w:p>
    <w:p w14:paraId="24FB8C85" w14:textId="77777777" w:rsidR="00F261DA" w:rsidRDefault="00F261DA" w:rsidP="00BD0D1C">
      <w:pPr>
        <w:pStyle w:val="berschrift1"/>
        <w:numPr>
          <w:ilvl w:val="0"/>
          <w:numId w:val="9"/>
        </w:numPr>
        <w:ind w:left="502"/>
        <w:jc w:val="left"/>
      </w:pPr>
      <w:bookmarkStart w:id="52" w:name="_Toc57990036"/>
      <w:r>
        <w:t>Übergangsregelung</w:t>
      </w:r>
      <w:bookmarkEnd w:id="52"/>
    </w:p>
    <w:p w14:paraId="0E0ACA04" w14:textId="77777777" w:rsidR="00680C49" w:rsidRDefault="00F261DA" w:rsidP="00680C49">
      <w:pPr>
        <w:pStyle w:val="Listenabsatz"/>
        <w:numPr>
          <w:ilvl w:val="0"/>
          <w:numId w:val="21"/>
        </w:numPr>
      </w:pPr>
      <w:r>
        <w:t xml:space="preserve">Für das Antrags- und Bewilligungsgeschehen im Zusammenhang mit dem </w:t>
      </w:r>
      <w:r w:rsidRPr="00F261DA">
        <w:t>Übergang von den</w:t>
      </w:r>
      <w:r w:rsidR="00295B39">
        <w:t xml:space="preserve"> Regelungen der TestV vom 14. Oktober </w:t>
      </w:r>
      <w:r w:rsidRPr="00F261DA">
        <w:t xml:space="preserve">2020 zu denen der TestV vom </w:t>
      </w:r>
      <w:r w:rsidR="00443F7B" w:rsidRPr="00443F7B">
        <w:t>30. November</w:t>
      </w:r>
      <w:ins w:id="53" w:author="Autor">
        <w:r w:rsidR="00B8180F">
          <w:t xml:space="preserve"> </w:t>
        </w:r>
      </w:ins>
      <w:del w:id="54" w:author="Autor">
        <w:r w:rsidR="00443F7B" w:rsidRPr="00443F7B" w:rsidDel="00B8180F">
          <w:delText xml:space="preserve"> </w:delText>
        </w:r>
      </w:del>
      <w:r w:rsidR="00443F7B" w:rsidRPr="00443F7B">
        <w:t>2020</w:t>
      </w:r>
      <w:ins w:id="55" w:author="Autor">
        <w:r w:rsidR="0058195F">
          <w:t xml:space="preserve">, der TestV </w:t>
        </w:r>
        <w:r w:rsidR="00590B60">
          <w:t xml:space="preserve">in der Fassung </w:t>
        </w:r>
        <w:r w:rsidR="0058195F">
          <w:t>vom 15.</w:t>
        </w:r>
        <w:r w:rsidR="00C071E4">
          <w:t xml:space="preserve"> Januar</w:t>
        </w:r>
        <w:del w:id="56" w:author="Autor">
          <w:r w:rsidR="0058195F" w:rsidDel="00C071E4">
            <w:delText>01.</w:delText>
          </w:r>
        </w:del>
        <w:r w:rsidR="00C071E4">
          <w:t xml:space="preserve"> </w:t>
        </w:r>
        <w:r w:rsidR="0058195F">
          <w:t>2021 sowie</w:t>
        </w:r>
        <w:r w:rsidR="00C071E4">
          <w:t xml:space="preserve"> </w:t>
        </w:r>
      </w:ins>
      <w:del w:id="57" w:author="Autor">
        <w:r w:rsidR="00443F7B" w:rsidRPr="00443F7B" w:rsidDel="0058195F">
          <w:delText xml:space="preserve"> </w:delText>
        </w:r>
      </w:del>
      <w:ins w:id="58" w:author="Autor">
        <w:r w:rsidR="00590B60">
          <w:t>in der Fassung vom 27</w:t>
        </w:r>
        <w:del w:id="59" w:author="Autor">
          <w:r w:rsidR="00B8180F" w:rsidDel="00590B60">
            <w:delText>TT</w:delText>
          </w:r>
        </w:del>
        <w:r w:rsidR="00B8180F">
          <w:t>. Januar 2021</w:t>
        </w:r>
        <w:r w:rsidR="00B8180F" w:rsidRPr="00443F7B">
          <w:t xml:space="preserve"> </w:t>
        </w:r>
      </w:ins>
      <w:r w:rsidR="00E824B5">
        <w:t>gelten die Absätze 2 bis 7</w:t>
      </w:r>
      <w:r w:rsidR="00443F7B">
        <w:t>.</w:t>
      </w:r>
      <w:r w:rsidRPr="00F261DA">
        <w:t xml:space="preserve"> </w:t>
      </w:r>
    </w:p>
    <w:p w14:paraId="3C798001" w14:textId="42B660BC" w:rsidR="00F261DA" w:rsidRDefault="00F261DA" w:rsidP="00680C49">
      <w:pPr>
        <w:pStyle w:val="Listenabsatz"/>
        <w:numPr>
          <w:ilvl w:val="0"/>
          <w:numId w:val="21"/>
        </w:numPr>
      </w:pPr>
      <w:r w:rsidRPr="00F261DA">
        <w:lastRenderedPageBreak/>
        <w:t xml:space="preserve">Zum Zeitpunkt der Bewilligung der Pflegekasse gilt das jeweils gültige Recht, der Zeitpunkt </w:t>
      </w:r>
      <w:r w:rsidRPr="006A10BF">
        <w:t xml:space="preserve">der </w:t>
      </w:r>
      <w:r w:rsidR="00710CC9" w:rsidRPr="006A10BF">
        <w:t>Geltendmachung bei der Pflegekasse (</w:t>
      </w:r>
      <w:r w:rsidRPr="006A10BF">
        <w:t>Antragstellung</w:t>
      </w:r>
      <w:r w:rsidR="00710CC9" w:rsidRPr="006A10BF">
        <w:t>)</w:t>
      </w:r>
      <w:r w:rsidRPr="006A10BF">
        <w:t xml:space="preserve"> ist</w:t>
      </w:r>
      <w:r w:rsidRPr="00F261DA">
        <w:t xml:space="preserve"> hierbei unerheblich. Dies bedeutet, dass Anträge, die bis einschließlich </w:t>
      </w:r>
      <w:r w:rsidR="00443F7B" w:rsidRPr="00443F7B">
        <w:t xml:space="preserve">1. Dezember 2020 </w:t>
      </w:r>
      <w:r w:rsidRPr="00F261DA">
        <w:t xml:space="preserve">bei der Pflegekasse eingegangen sind und die noch nicht bis einschließlich </w:t>
      </w:r>
      <w:r w:rsidR="00443F7B" w:rsidRPr="00443F7B">
        <w:t xml:space="preserve">1. Dezember 2020 </w:t>
      </w:r>
      <w:r w:rsidRPr="00F261DA">
        <w:t xml:space="preserve">beschieden wurden, ab dem </w:t>
      </w:r>
      <w:r w:rsidR="00295B39" w:rsidRPr="00295B39">
        <w:t xml:space="preserve">2. Dezember 2020 </w:t>
      </w:r>
      <w:r w:rsidRPr="00F261DA">
        <w:t xml:space="preserve">auf Grundlage der TestV </w:t>
      </w:r>
      <w:r w:rsidR="00443F7B">
        <w:t>vom 30. </w:t>
      </w:r>
      <w:r w:rsidR="00443F7B" w:rsidRPr="00443F7B">
        <w:t xml:space="preserve">November 2020 </w:t>
      </w:r>
      <w:r w:rsidRPr="00F261DA">
        <w:t xml:space="preserve">zu bescheiden sind. </w:t>
      </w:r>
      <w:ins w:id="60" w:author="Autor">
        <w:r w:rsidR="00680C49">
          <w:t>Anträge zugelassener ambulanter Pflege- und Betreuungsdienste sowie Anbieter zu Unterstützung im Alltag, die bis einschließlich 15. Januar 2021 bei der Pflegekasse eingegangen sind und die noch nicht bis einschließlich 15. Januar 2021 beschieden wurden, sind ab dem 16. Januar 2021 auf Grundlage der TestV vom 15. Januar 2021 zu bescheiden. Alle Anträge, die bis einschließlich 24. Januar 2021 bei der Pflegekasse eingegangen sind und die noch nicht bis einschließlich 24. Januar 2021 beschieden wurden, sind ab dem 25. Januar 2021 auf Grundlage der TestV vom 27. Januar 2021 zu bescheiden.</w:t>
        </w:r>
      </w:ins>
    </w:p>
    <w:p w14:paraId="2CA43D3A" w14:textId="77777777" w:rsidR="00680C49" w:rsidRPr="00F261DA" w:rsidRDefault="00680C49" w:rsidP="00680C49">
      <w:pPr>
        <w:pStyle w:val="Listenabsatz"/>
        <w:ind w:left="502"/>
      </w:pPr>
    </w:p>
    <w:p w14:paraId="1C307ABC" w14:textId="77777777" w:rsidR="00F261DA" w:rsidRPr="00F261DA" w:rsidRDefault="00443F7B" w:rsidP="001001C2">
      <w:pPr>
        <w:pStyle w:val="Listenabsatz"/>
        <w:numPr>
          <w:ilvl w:val="0"/>
          <w:numId w:val="14"/>
        </w:numPr>
        <w:ind w:left="502"/>
      </w:pPr>
      <w:r>
        <w:t xml:space="preserve">Für die noch nicht </w:t>
      </w:r>
      <w:r w:rsidR="00F261DA" w:rsidRPr="00F261DA">
        <w:t>beschiedenen Anträge</w:t>
      </w:r>
      <w:r>
        <w:t xml:space="preserve">, die unter Verwendung des bis </w:t>
      </w:r>
      <w:r w:rsidR="00295B39">
        <w:t xml:space="preserve">einschließlich </w:t>
      </w:r>
      <w:r>
        <w:t>1.</w:t>
      </w:r>
      <w:r w:rsidR="00295B39">
        <w:t> </w:t>
      </w:r>
      <w:r>
        <w:t>Dezember 2020 gültigen A</w:t>
      </w:r>
      <w:r w:rsidR="00F261DA" w:rsidRPr="00F261DA">
        <w:t>ntragsformular</w:t>
      </w:r>
      <w:r>
        <w:t xml:space="preserve">s bis einschließlich 1. Dezember </w:t>
      </w:r>
      <w:r w:rsidR="00F261DA" w:rsidRPr="00F261DA">
        <w:t xml:space="preserve">2020 </w:t>
      </w:r>
      <w:r>
        <w:t>bei der zuständigen Pflegekasse eingereicht</w:t>
      </w:r>
      <w:r w:rsidR="00F261DA" w:rsidRPr="00F261DA">
        <w:t xml:space="preserve"> wurden, gilt, dass für die </w:t>
      </w:r>
      <w:r>
        <w:t>mit dem Antrag geltend gemachte Testmenge</w:t>
      </w:r>
      <w:r w:rsidR="00F261DA" w:rsidRPr="00F261DA">
        <w:t xml:space="preserve"> Beschaffungskosten in Höhe von bis zu 9 EUR (statt 7 EUR) von der Pflegekasse erstattet werden. </w:t>
      </w:r>
    </w:p>
    <w:p w14:paraId="0AE14602" w14:textId="77777777" w:rsidR="00F261DA" w:rsidRPr="00F261DA" w:rsidRDefault="00F261DA" w:rsidP="00F261DA">
      <w:pPr>
        <w:pStyle w:val="Listenabsatz"/>
        <w:ind w:left="502"/>
      </w:pPr>
    </w:p>
    <w:p w14:paraId="7F4767AE" w14:textId="77777777" w:rsidR="001001C2" w:rsidRDefault="00B65268" w:rsidP="001001C2">
      <w:pPr>
        <w:pStyle w:val="Listenabsatz"/>
        <w:numPr>
          <w:ilvl w:val="0"/>
          <w:numId w:val="14"/>
        </w:numPr>
        <w:ind w:left="502"/>
        <w:rPr>
          <w:ins w:id="61" w:author="Autor"/>
        </w:rPr>
      </w:pPr>
      <w:r w:rsidRPr="00B65268">
        <w:t xml:space="preserve">Sollten sich für die Antragsteller der </w:t>
      </w:r>
      <w:r w:rsidR="002F68CC">
        <w:t>in Absatz 3</w:t>
      </w:r>
      <w:r w:rsidRPr="00B65268">
        <w:t xml:space="preserve"> genannten Anträge aufgrund der TestV </w:t>
      </w:r>
      <w:r w:rsidR="002F68CC">
        <w:t>vom 30. November 2020</w:t>
      </w:r>
      <w:ins w:id="62" w:author="Autor">
        <w:r w:rsidR="0058195F">
          <w:t xml:space="preserve"> </w:t>
        </w:r>
      </w:ins>
      <w:del w:id="63" w:author="Autor">
        <w:r w:rsidR="002F68CC" w:rsidDel="0058195F">
          <w:delText xml:space="preserve"> </w:delText>
        </w:r>
      </w:del>
      <w:r w:rsidRPr="00B65268">
        <w:t xml:space="preserve">auch Anpassungen bei der ab </w:t>
      </w:r>
      <w:r w:rsidR="00E824B5">
        <w:t xml:space="preserve">dem </w:t>
      </w:r>
      <w:r w:rsidR="00E824B5" w:rsidRPr="00E824B5">
        <w:t xml:space="preserve">2. Dezember </w:t>
      </w:r>
      <w:r w:rsidR="00E824B5">
        <w:t>2020</w:t>
      </w:r>
      <w:ins w:id="64" w:author="Autor">
        <w:r w:rsidR="00B8180F">
          <w:t xml:space="preserve"> </w:t>
        </w:r>
      </w:ins>
      <w:del w:id="65" w:author="Autor">
        <w:r w:rsidR="00E824B5" w:rsidDel="0058195F">
          <w:delText xml:space="preserve"> </w:delText>
        </w:r>
      </w:del>
      <w:r w:rsidRPr="00B65268">
        <w:t xml:space="preserve">maximal erstattungsfähigen Testmenge ergeben, ist die zusätzliche Menge mit dem </w:t>
      </w:r>
      <w:del w:id="66" w:author="Autor">
        <w:r w:rsidR="002F68CC" w:rsidDel="0058195F">
          <w:delText xml:space="preserve">ab </w:delText>
        </w:r>
      </w:del>
      <w:ins w:id="67" w:author="Autor">
        <w:r w:rsidR="0058195F">
          <w:t xml:space="preserve">seit </w:t>
        </w:r>
        <w:r w:rsidR="007B7C74">
          <w:t xml:space="preserve">dem </w:t>
        </w:r>
      </w:ins>
      <w:r w:rsidR="002F68CC" w:rsidRPr="00443F7B">
        <w:t xml:space="preserve">2. Dezember 2020 </w:t>
      </w:r>
      <w:r w:rsidR="002F68CC">
        <w:t>anzuwendenden</w:t>
      </w:r>
      <w:r w:rsidR="002F68CC" w:rsidRPr="00B65268">
        <w:t xml:space="preserve"> </w:t>
      </w:r>
      <w:r w:rsidRPr="00B65268">
        <w:t>Formular von der Einrichtung geltend zu machen.</w:t>
      </w:r>
    </w:p>
    <w:p w14:paraId="71617DD0" w14:textId="77777777" w:rsidR="00B65268" w:rsidRPr="00B65268" w:rsidDel="0058195F" w:rsidRDefault="0058195F" w:rsidP="001001C2">
      <w:pPr>
        <w:rPr>
          <w:del w:id="68" w:author="Autor"/>
        </w:rPr>
      </w:pPr>
      <w:ins w:id="69" w:author="Autor">
        <w:r>
          <w:t xml:space="preserve"> </w:t>
        </w:r>
      </w:ins>
    </w:p>
    <w:p w14:paraId="44247B4A" w14:textId="77777777" w:rsidR="00F261DA" w:rsidRPr="00F261DA" w:rsidRDefault="00F261DA" w:rsidP="001001C2"/>
    <w:p w14:paraId="469AA0EC" w14:textId="7D0546A8" w:rsidR="00F261DA" w:rsidDel="00184CF4" w:rsidRDefault="00590B60" w:rsidP="00184CF4">
      <w:pPr>
        <w:pStyle w:val="Listenabsatz"/>
        <w:ind w:left="502"/>
        <w:rPr>
          <w:del w:id="70" w:author="Autor"/>
        </w:rPr>
      </w:pPr>
      <w:ins w:id="71" w:author="Autor">
        <w:r>
          <w:t xml:space="preserve">(5) </w:t>
        </w:r>
        <w:r w:rsidR="00965D2A">
          <w:tab/>
        </w:r>
      </w:ins>
      <w:r w:rsidR="00F261DA" w:rsidRPr="00F261DA">
        <w:t xml:space="preserve">Für Anträge, die vor dem </w:t>
      </w:r>
      <w:r w:rsidR="00443F7B" w:rsidRPr="00443F7B">
        <w:t xml:space="preserve">2. Dezember 2020 </w:t>
      </w:r>
      <w:r w:rsidR="00F261DA" w:rsidRPr="00F261DA">
        <w:t xml:space="preserve">beschieden wurden, kann die Einrichtung keine nachträglich höheren Erstattungsansprüche (Differenzzahlungen) mit Verweis auf die TestV </w:t>
      </w:r>
      <w:r w:rsidR="00443F7B">
        <w:t>vom 30. November 2020</w:t>
      </w:r>
      <w:ins w:id="72" w:author="Autor">
        <w:r w:rsidR="00FD1475">
          <w:t xml:space="preserve"> </w:t>
        </w:r>
      </w:ins>
      <w:del w:id="73" w:author="Autor">
        <w:r w:rsidR="00443F7B" w:rsidDel="00FD1475">
          <w:delText xml:space="preserve"> </w:delText>
        </w:r>
      </w:del>
      <w:r w:rsidR="00F261DA" w:rsidRPr="00F261DA">
        <w:t xml:space="preserve">geltend machen. </w:t>
      </w:r>
      <w:ins w:id="74" w:author="Autor">
        <w:r w:rsidR="00FD1475">
          <w:t>Zugelassene ambulante Pflegeeinrichtungen</w:t>
        </w:r>
        <w:r w:rsidR="000B2B3C">
          <w:t>,</w:t>
        </w:r>
        <w:r w:rsidR="000B2B3C" w:rsidRPr="000B2B3C">
          <w:t xml:space="preserve"> </w:t>
        </w:r>
        <w:r w:rsidR="000B2B3C" w:rsidRPr="007974B9">
          <w:t xml:space="preserve">einschließlich der </w:t>
        </w:r>
        <w:r w:rsidR="000B2B3C">
          <w:t>Betreuungsdienste nach § 71 Absatz 1a SGB XI</w:t>
        </w:r>
        <w:r w:rsidR="00FD1475">
          <w:t xml:space="preserve"> und </w:t>
        </w:r>
        <w:r w:rsidR="000B2B3C">
          <w:t xml:space="preserve">der </w:t>
        </w:r>
        <w:r w:rsidR="00FD1475">
          <w:t xml:space="preserve">nach Landesrecht anerkannte Angebote zur Unterstützung im Alltag können darüber hinaus für Anträge, die vor dem 16.01.2021 beschieden wurden, keine nachträglich höheren Erstattungsansprüche (Differenzzahlungen) mit Verweis auf die TestV vom 15.01.2021 geltend machen. </w:t>
        </w:r>
        <w:r w:rsidR="00184CF4" w:rsidRPr="00184CF4">
          <w:t>Sofern sich aufgrund der TestV in der Fassung vom 30. November 2020 bzw. 15. Januar 2021 für die Zeiträume ab dem 02. Dezember 2020 bzw. 16. Januar 2021 hö</w:t>
        </w:r>
        <w:r w:rsidR="00184CF4">
          <w:t>here Testmengen erge</w:t>
        </w:r>
        <w:r w:rsidR="00184CF4" w:rsidRPr="00184CF4">
          <w:t xml:space="preserve">ben, können diese erhöhten Testmengen fortan beschafft, genutzt und geltend gemacht </w:t>
        </w:r>
      </w:ins>
    </w:p>
    <w:p w14:paraId="351C4BD0" w14:textId="77777777" w:rsidR="001001C2" w:rsidRPr="00F261DA" w:rsidRDefault="001001C2" w:rsidP="00184CF4">
      <w:pPr>
        <w:pStyle w:val="Listenabsatz"/>
        <w:ind w:left="502"/>
        <w:rPr>
          <w:ins w:id="75" w:author="Autor"/>
        </w:rPr>
      </w:pPr>
    </w:p>
    <w:p w14:paraId="19952862" w14:textId="77777777" w:rsidR="00F261DA" w:rsidRPr="00F261DA" w:rsidRDefault="00F261DA" w:rsidP="001001C2">
      <w:pPr>
        <w:pStyle w:val="Listenabsatz"/>
        <w:ind w:left="142"/>
      </w:pPr>
    </w:p>
    <w:p w14:paraId="0A3AE576" w14:textId="36752E81" w:rsidR="00F261DA" w:rsidRDefault="00101763" w:rsidP="00101763">
      <w:pPr>
        <w:ind w:left="567" w:hanging="425"/>
      </w:pPr>
      <w:r>
        <w:t xml:space="preserve">(6)   </w:t>
      </w:r>
      <w:r w:rsidR="00F261DA" w:rsidRPr="00F261DA">
        <w:t xml:space="preserve">Anträge, die </w:t>
      </w:r>
      <w:del w:id="76" w:author="Autor">
        <w:r w:rsidR="00F261DA" w:rsidRPr="00F261DA" w:rsidDel="00B8180F">
          <w:delText xml:space="preserve">ab </w:delText>
        </w:r>
      </w:del>
      <w:ins w:id="77" w:author="Autor">
        <w:r w:rsidR="00B8180F">
          <w:t>seit</w:t>
        </w:r>
        <w:r w:rsidR="00B8180F" w:rsidRPr="00F261DA">
          <w:t xml:space="preserve"> </w:t>
        </w:r>
      </w:ins>
      <w:r w:rsidR="00F261DA" w:rsidRPr="00F261DA">
        <w:t xml:space="preserve">dem </w:t>
      </w:r>
      <w:r w:rsidR="00443F7B" w:rsidRPr="00443F7B">
        <w:t xml:space="preserve">2. Dezember 2020 </w:t>
      </w:r>
      <w:r w:rsidR="00F261DA" w:rsidRPr="00F261DA">
        <w:t xml:space="preserve">mit dem </w:t>
      </w:r>
      <w:r w:rsidR="00295B39">
        <w:t xml:space="preserve">bis einschließlich </w:t>
      </w:r>
      <w:r w:rsidR="00295B39" w:rsidRPr="00295B39">
        <w:t xml:space="preserve">1. Dezember 2020 </w:t>
      </w:r>
      <w:r w:rsidR="00295B39">
        <w:t xml:space="preserve">gültigen </w:t>
      </w:r>
      <w:r w:rsidR="00F261DA" w:rsidRPr="00F261DA">
        <w:t xml:space="preserve">Formular gestellt werden, können von der Pflegekasse mit dem Hinweis auf das </w:t>
      </w:r>
      <w:del w:id="78" w:author="Autor">
        <w:r w:rsidR="00295B39" w:rsidDel="0058195F">
          <w:delText xml:space="preserve">ab </w:delText>
        </w:r>
      </w:del>
      <w:ins w:id="79" w:author="Autor">
        <w:r w:rsidR="0058195F">
          <w:t xml:space="preserve">seit </w:t>
        </w:r>
        <w:r w:rsidR="00481118">
          <w:t xml:space="preserve">dem </w:t>
        </w:r>
      </w:ins>
      <w:r w:rsidR="00295B39">
        <w:t>2. </w:t>
      </w:r>
      <w:r w:rsidR="00295B39" w:rsidRPr="006A10BF">
        <w:t xml:space="preserve">Dezember 2020 anzuwendende </w:t>
      </w:r>
      <w:r w:rsidR="00F261DA" w:rsidRPr="006A10BF">
        <w:t>Formular zurückgewiesen werden.</w:t>
      </w:r>
    </w:p>
    <w:p w14:paraId="108199A4" w14:textId="77777777" w:rsidR="000014A0" w:rsidRDefault="000014A0" w:rsidP="000014A0">
      <w:pPr>
        <w:pStyle w:val="Listenabsatz"/>
        <w:ind w:left="502"/>
      </w:pPr>
    </w:p>
    <w:p w14:paraId="56EFDDC7" w14:textId="6DE437D4" w:rsidR="000014A0" w:rsidRPr="006A10BF" w:rsidRDefault="000014A0" w:rsidP="00680C49">
      <w:pPr>
        <w:pStyle w:val="Listenabsatz"/>
        <w:numPr>
          <w:ilvl w:val="0"/>
          <w:numId w:val="24"/>
        </w:numPr>
      </w:pPr>
      <w:r w:rsidRPr="006A10BF">
        <w:lastRenderedPageBreak/>
        <w:t xml:space="preserve">ÖGD-Feststellungen, die </w:t>
      </w:r>
      <w:r>
        <w:t xml:space="preserve">für </w:t>
      </w:r>
      <w:ins w:id="80" w:author="Autor">
        <w:r w:rsidR="00957D23">
          <w:t>zugelassene stationäre Pflegeeinrichtungen</w:t>
        </w:r>
        <w:r w:rsidR="00957D23">
          <w:rPr>
            <w:rStyle w:val="Funotenzeichen"/>
          </w:rPr>
          <w:footnoteReference w:id="5"/>
        </w:r>
        <w:r w:rsidR="00957D23">
          <w:t xml:space="preserve"> </w:t>
        </w:r>
      </w:ins>
      <w:r w:rsidRPr="006A10BF">
        <w:t>vor dem 2. Dezember 2020 auf Grundlage der TestV vom 14. Oktober 2020 erteilt wurden, sind bei den Entscheidungen der Pflegekassen über die ab dem 2. Dezember 2020 geltend gemachten Erstattungsbeträge nicht zu berücksichtigen.</w:t>
      </w:r>
      <w:r>
        <w:t xml:space="preserve"> </w:t>
      </w:r>
      <w:ins w:id="84" w:author="Autor">
        <w:r w:rsidR="00957D23">
          <w:t xml:space="preserve">ÖGD-Feststellungen, die für zugelassene ambulante Pflegeeinrichtungen, </w:t>
        </w:r>
        <w:r w:rsidR="00957D23" w:rsidRPr="007974B9">
          <w:t xml:space="preserve">einschließlich der </w:t>
        </w:r>
        <w:r w:rsidR="00957D23">
          <w:t xml:space="preserve">Betreuungsdienste nach § 71 Absatz 1a SGB XI </w:t>
        </w:r>
        <w:r w:rsidR="00957D23" w:rsidRPr="00741F00">
          <w:t xml:space="preserve">und </w:t>
        </w:r>
        <w:r w:rsidR="00957D23">
          <w:t xml:space="preserve">der </w:t>
        </w:r>
        <w:r w:rsidR="00957D23" w:rsidRPr="00741F00">
          <w:t xml:space="preserve">Anbieter der nach Landesrecht anerkannten Angebote zur Unterstützung </w:t>
        </w:r>
        <w:r w:rsidR="00957D23">
          <w:t xml:space="preserve">im Alltag i. S. d. § 45a SGB XI vor dem 16. Januar 2021 auf Grundlage der TestV vom 30. November 2020 erteilt wurden, sind bei den Entscheidungen der Pflegekassen über die ab dem 16. Januar 2021 geltend gemachten Erstattungsansprüche nicht zu berücksichtigen. </w:t>
        </w:r>
        <w:r w:rsidR="00957D23" w:rsidRPr="00C4573B">
          <w:t xml:space="preserve">Für die Erstattung der Beschaffungskosten gilt die in der ab </w:t>
        </w:r>
        <w:r w:rsidR="00957D23">
          <w:t xml:space="preserve">dem </w:t>
        </w:r>
        <w:r w:rsidR="00957D23" w:rsidRPr="00C4573B">
          <w:t>2.</w:t>
        </w:r>
        <w:r w:rsidR="00957D23">
          <w:t xml:space="preserve"> Dezember </w:t>
        </w:r>
        <w:r w:rsidR="00957D23" w:rsidRPr="00C4573B">
          <w:t xml:space="preserve">2020 </w:t>
        </w:r>
        <w:r w:rsidR="00957D23">
          <w:t xml:space="preserve">bzw. </w:t>
        </w:r>
        <w:r w:rsidR="00957D23" w:rsidRPr="00101763">
          <w:t>1</w:t>
        </w:r>
        <w:r w:rsidR="00965D2A" w:rsidRPr="00101763">
          <w:t>6</w:t>
        </w:r>
        <w:r w:rsidR="00957D23" w:rsidRPr="00101763">
          <w:t>. Januar</w:t>
        </w:r>
        <w:r w:rsidR="00957D23">
          <w:t xml:space="preserve"> 2021 </w:t>
        </w:r>
        <w:r w:rsidR="00957D23" w:rsidRPr="00C4573B">
          <w:t xml:space="preserve">geltenden TestV maximale monatliche Test-Höchstmenge. Für die Anzahl der Pflegebedürftigen ist in diesen Fällen die </w:t>
        </w:r>
        <w:r w:rsidR="00957D23">
          <w:t xml:space="preserve">von der Pflegeeinrichtung im Antrag bzw. Änderungsantrag an den ÖGD bzw. angegebene Anzahl versorgter Personen </w:t>
        </w:r>
        <w:r w:rsidR="00957D23" w:rsidRPr="00C4573B">
          <w:t>maßgeblich</w:t>
        </w:r>
        <w:r w:rsidR="00957D23">
          <w:t>.</w:t>
        </w:r>
      </w:ins>
    </w:p>
    <w:p w14:paraId="4B1BF3C8" w14:textId="77777777" w:rsidR="00710CC9" w:rsidRPr="006A10BF" w:rsidDel="00957D23" w:rsidRDefault="00710CC9" w:rsidP="00710CC9">
      <w:pPr>
        <w:pStyle w:val="Listenabsatz"/>
        <w:rPr>
          <w:del w:id="85" w:author="Autor"/>
        </w:rPr>
      </w:pPr>
    </w:p>
    <w:p w14:paraId="402CAC8A" w14:textId="4FE79C33" w:rsidR="00710CC9" w:rsidRPr="006A10BF" w:rsidRDefault="000B2B3C" w:rsidP="00D570FF">
      <w:pPr>
        <w:pStyle w:val="Listenabsatz"/>
        <w:numPr>
          <w:ilvl w:val="0"/>
          <w:numId w:val="24"/>
        </w:numPr>
      </w:pPr>
      <w:ins w:id="86" w:author="Autor">
        <w:del w:id="87" w:author="Autor">
          <w:r w:rsidDel="001001C2">
            <w:delText xml:space="preserve"> </w:delText>
          </w:r>
        </w:del>
        <w:r w:rsidR="00D55B99">
          <w:t>Sofern sich eine wesentliche Änderung</w:t>
        </w:r>
        <w:r w:rsidR="00BF7176">
          <w:t>en</w:t>
        </w:r>
        <w:r w:rsidR="00D55B99">
          <w:t xml:space="preserve"> </w:t>
        </w:r>
        <w:r w:rsidR="00FB7216">
          <w:t xml:space="preserve">in </w:t>
        </w:r>
        <w:r w:rsidR="00D55B99">
          <w:t xml:space="preserve">der Anzahl der Pflegebedürftigen ergeben hat, die einen Einfluss auf die maximale monatliche Testhöchstmenge hat, </w:t>
        </w:r>
      </w:ins>
      <w:del w:id="88" w:author="Autor">
        <w:r w:rsidR="007062D3" w:rsidRPr="006A10BF" w:rsidDel="004A7434">
          <w:delText xml:space="preserve"> </w:delText>
        </w:r>
      </w:del>
      <w:ins w:id="89" w:author="Autor">
        <w:r w:rsidR="00D55B99">
          <w:t>haben d</w:t>
        </w:r>
      </w:ins>
      <w:del w:id="90" w:author="Autor">
        <w:r w:rsidR="007062D3" w:rsidRPr="006A10BF" w:rsidDel="00D55B99">
          <w:delText>D</w:delText>
        </w:r>
      </w:del>
      <w:r w:rsidR="007062D3" w:rsidRPr="006A10BF">
        <w:t xml:space="preserve">ie Einrichtungen </w:t>
      </w:r>
      <w:del w:id="91" w:author="Autor">
        <w:r w:rsidR="0096644D" w:rsidRPr="006A10BF" w:rsidDel="00D55B99">
          <w:delText>haben</w:delText>
        </w:r>
        <w:r w:rsidR="007062D3" w:rsidRPr="006A10BF" w:rsidDel="00D55B99">
          <w:delText xml:space="preserve"> </w:delText>
        </w:r>
      </w:del>
      <w:r w:rsidR="007062D3" w:rsidRPr="006A10BF">
        <w:t xml:space="preserve">einen Änderungsantrag auf Grundlage der TestV vom </w:t>
      </w:r>
      <w:del w:id="92" w:author="Autor">
        <w:r w:rsidR="007062D3" w:rsidRPr="006A10BF" w:rsidDel="00FF3CEF">
          <w:delText>30</w:delText>
        </w:r>
      </w:del>
      <w:ins w:id="93" w:author="Autor">
        <w:del w:id="94" w:author="Autor">
          <w:r w:rsidR="006737F4" w:rsidDel="00590B60">
            <w:delText>TT</w:delText>
          </w:r>
        </w:del>
        <w:r w:rsidR="00590B60">
          <w:t>27</w:t>
        </w:r>
        <w:del w:id="95" w:author="Autor">
          <w:r w:rsidR="00D55B99" w:rsidDel="006737F4">
            <w:delText>22</w:delText>
          </w:r>
        </w:del>
      </w:ins>
      <w:r w:rsidR="007062D3" w:rsidRPr="006A10BF">
        <w:t>. </w:t>
      </w:r>
      <w:del w:id="96" w:author="Autor">
        <w:r w:rsidR="007062D3" w:rsidRPr="006A10BF" w:rsidDel="00FF3CEF">
          <w:delText xml:space="preserve">November </w:delText>
        </w:r>
      </w:del>
      <w:ins w:id="97" w:author="Autor">
        <w:r w:rsidR="00FF3CEF">
          <w:t xml:space="preserve">Januar </w:t>
        </w:r>
      </w:ins>
      <w:del w:id="98" w:author="Autor">
        <w:r w:rsidR="007062D3" w:rsidRPr="006A10BF" w:rsidDel="00FF3CEF">
          <w:delText xml:space="preserve">2020 </w:delText>
        </w:r>
      </w:del>
      <w:ins w:id="99" w:author="Autor">
        <w:r w:rsidR="00FF3CEF" w:rsidRPr="006A10BF">
          <w:t>202</w:t>
        </w:r>
        <w:r w:rsidR="00FF3CEF">
          <w:t>1</w:t>
        </w:r>
        <w:r w:rsidR="00FF3CEF" w:rsidRPr="006A10BF">
          <w:t xml:space="preserve"> </w:t>
        </w:r>
      </w:ins>
      <w:r w:rsidR="007062D3" w:rsidRPr="006A10BF">
        <w:t>beim ÖGD einzureichen</w:t>
      </w:r>
      <w:ins w:id="100" w:author="Autor">
        <w:r w:rsidR="00D55B99">
          <w:t>.</w:t>
        </w:r>
        <w:r w:rsidR="006737F4">
          <w:t xml:space="preserve"> </w:t>
        </w:r>
      </w:ins>
      <w:del w:id="101" w:author="Autor">
        <w:r w:rsidR="007062D3" w:rsidRPr="006A10BF" w:rsidDel="00FF3CEF">
          <w:delText>.</w:delText>
        </w:r>
        <w:r w:rsidR="0096644D" w:rsidRPr="006A10BF" w:rsidDel="00FF3CEF">
          <w:delText xml:space="preserve"> </w:delText>
        </w:r>
      </w:del>
      <w:r w:rsidR="0096644D" w:rsidRPr="006A10BF">
        <w:t xml:space="preserve">Bis zur Feststellung des ÖGD gilt die in der TestV vom </w:t>
      </w:r>
      <w:del w:id="102" w:author="Autor">
        <w:r w:rsidR="0096644D" w:rsidRPr="006A10BF" w:rsidDel="00E6032F">
          <w:delText>30</w:delText>
        </w:r>
      </w:del>
      <w:ins w:id="103" w:author="Autor">
        <w:del w:id="104" w:author="Autor">
          <w:r w:rsidR="00E6032F" w:rsidDel="00590B60">
            <w:delText>TT</w:delText>
          </w:r>
        </w:del>
        <w:r w:rsidR="00590B60">
          <w:t>27</w:t>
        </w:r>
      </w:ins>
      <w:r w:rsidR="0096644D" w:rsidRPr="006A10BF">
        <w:t>. </w:t>
      </w:r>
      <w:del w:id="105" w:author="Autor">
        <w:r w:rsidR="0096644D" w:rsidRPr="006A10BF" w:rsidDel="00E6032F">
          <w:delText xml:space="preserve">November </w:delText>
        </w:r>
      </w:del>
      <w:ins w:id="106" w:author="Autor">
        <w:r w:rsidR="00E6032F">
          <w:t>Januar</w:t>
        </w:r>
        <w:r w:rsidR="00E6032F" w:rsidRPr="006A10BF">
          <w:t xml:space="preserve"> </w:t>
        </w:r>
      </w:ins>
      <w:del w:id="107" w:author="Autor">
        <w:r w:rsidR="0096644D" w:rsidRPr="006A10BF" w:rsidDel="00E6032F">
          <w:delText xml:space="preserve">2020 </w:delText>
        </w:r>
      </w:del>
      <w:ins w:id="108" w:author="Autor">
        <w:r w:rsidR="00E6032F" w:rsidRPr="006A10BF">
          <w:t>202</w:t>
        </w:r>
        <w:r w:rsidR="00E6032F">
          <w:t>1</w:t>
        </w:r>
        <w:r w:rsidR="00E6032F" w:rsidRPr="006A10BF">
          <w:t xml:space="preserve"> </w:t>
        </w:r>
      </w:ins>
      <w:r w:rsidR="0096644D" w:rsidRPr="006A10BF">
        <w:t>festgelegte Testmenge.</w:t>
      </w:r>
    </w:p>
    <w:p w14:paraId="0CE3F19E" w14:textId="77777777" w:rsidR="00F261DA" w:rsidRPr="006A10BF" w:rsidRDefault="00F261DA" w:rsidP="00F261DA"/>
    <w:p w14:paraId="1FB8F8D1" w14:textId="77777777" w:rsidR="00043667" w:rsidRDefault="00043667" w:rsidP="00BD0D1C">
      <w:pPr>
        <w:pStyle w:val="berschrift1"/>
        <w:numPr>
          <w:ilvl w:val="0"/>
          <w:numId w:val="9"/>
        </w:numPr>
        <w:ind w:left="502"/>
        <w:jc w:val="left"/>
      </w:pPr>
      <w:bookmarkStart w:id="109" w:name="_Toc57990037"/>
      <w:r>
        <w:t>Inkrafttreten</w:t>
      </w:r>
      <w:bookmarkEnd w:id="109"/>
    </w:p>
    <w:p w14:paraId="162E292B" w14:textId="77777777" w:rsidR="005714B0" w:rsidRPr="005714B0" w:rsidRDefault="005714B0" w:rsidP="000014A0">
      <w:pPr>
        <w:pStyle w:val="Listenabsatz"/>
        <w:ind w:left="502"/>
      </w:pPr>
      <w:r>
        <w:t xml:space="preserve">Diese Festlegungen treten </w:t>
      </w:r>
      <w:r w:rsidR="0091418C">
        <w:t xml:space="preserve">am Tag </w:t>
      </w:r>
      <w:r>
        <w:t xml:space="preserve">nach </w:t>
      </w:r>
      <w:r w:rsidR="0091418C">
        <w:t xml:space="preserve">der </w:t>
      </w:r>
      <w:r w:rsidR="00D60F40">
        <w:t>Zustimmung des</w:t>
      </w:r>
      <w:r w:rsidR="00507F86">
        <w:t xml:space="preserve"> Bundesministeriu</w:t>
      </w:r>
      <w:r w:rsidR="00273D48">
        <w:t>m</w:t>
      </w:r>
      <w:r w:rsidR="00507F86">
        <w:t>s</w:t>
      </w:r>
      <w:r>
        <w:t xml:space="preserve"> für Gesundheit</w:t>
      </w:r>
      <w:r w:rsidR="00D60F40">
        <w:t xml:space="preserve"> </w:t>
      </w:r>
      <w:r>
        <w:t>in Kraft</w:t>
      </w:r>
      <w:r w:rsidR="00B320FD">
        <w:t>.</w:t>
      </w:r>
      <w:r w:rsidR="008666ED">
        <w:t xml:space="preserve"> </w:t>
      </w:r>
    </w:p>
    <w:sectPr w:rsidR="005714B0" w:rsidRPr="005714B0" w:rsidSect="00CB09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993" w:left="1418" w:header="851"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3FDD" w16cex:dateUtc="2020-11-11T09:47:00Z"/>
  <w16cex:commentExtensible w16cex:durableId="2356409A" w16cex:dateUtc="2020-11-11T09:51:00Z"/>
  <w16cex:commentExtensible w16cex:durableId="2356413E" w16cex:dateUtc="2020-11-1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0A53D" w16cid:durableId="23563FDD"/>
  <w16cid:commentId w16cid:paraId="3A9B02B6" w16cid:durableId="2356409A"/>
  <w16cid:commentId w16cid:paraId="4E5DD32B" w16cid:durableId="2356413E"/>
  <w16cid:commentId w16cid:paraId="37D59873" w16cid:durableId="23563F9B"/>
  <w16cid:commentId w16cid:paraId="51BBAA1A" w16cid:durableId="23563F9C"/>
  <w16cid:commentId w16cid:paraId="253385C3" w16cid:durableId="23563F9E"/>
  <w16cid:commentId w16cid:paraId="3ABA92FB" w16cid:durableId="23563F9F"/>
  <w16cid:commentId w16cid:paraId="69B846D6" w16cid:durableId="23563FA0"/>
  <w16cid:commentId w16cid:paraId="7D5752EC" w16cid:durableId="23563FA1"/>
  <w16cid:commentId w16cid:paraId="04048750" w16cid:durableId="23563FA4"/>
  <w16cid:commentId w16cid:paraId="7E80C8C6" w16cid:durableId="23563FA7"/>
  <w16cid:commentId w16cid:paraId="163DC928" w16cid:durableId="23563FAC"/>
  <w16cid:commentId w16cid:paraId="7D283224" w16cid:durableId="23563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7284" w14:textId="77777777" w:rsidR="00940132" w:rsidRDefault="00940132" w:rsidP="007D1B37">
      <w:r>
        <w:separator/>
      </w:r>
    </w:p>
  </w:endnote>
  <w:endnote w:type="continuationSeparator" w:id="0">
    <w:p w14:paraId="135F7983" w14:textId="77777777" w:rsidR="00940132" w:rsidRDefault="00940132" w:rsidP="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ED8B" w14:textId="77777777" w:rsidR="00B8791A" w:rsidRDefault="00B879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51196"/>
      <w:docPartObj>
        <w:docPartGallery w:val="Page Numbers (Bottom of Page)"/>
        <w:docPartUnique/>
      </w:docPartObj>
    </w:sdtPr>
    <w:sdtEndPr/>
    <w:sdtContent>
      <w:sdt>
        <w:sdtPr>
          <w:id w:val="-1669238322"/>
          <w:docPartObj>
            <w:docPartGallery w:val="Page Numbers (Top of Page)"/>
            <w:docPartUnique/>
          </w:docPartObj>
        </w:sdtPr>
        <w:sdtEndPr/>
        <w:sdtContent>
          <w:p w14:paraId="280CC0A3" w14:textId="20F58C61" w:rsidR="0037724D" w:rsidRDefault="0037724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84CF4">
              <w:rPr>
                <w:b/>
                <w:bCs/>
              </w:rPr>
              <w:t>10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84CF4">
              <w:rPr>
                <w:b/>
                <w:bCs/>
              </w:rPr>
              <w:t>11</w:t>
            </w:r>
            <w:r>
              <w:rPr>
                <w:b/>
                <w:bCs/>
                <w:sz w:val="24"/>
                <w:szCs w:val="24"/>
              </w:rPr>
              <w:fldChar w:fldCharType="end"/>
            </w:r>
          </w:p>
        </w:sdtContent>
      </w:sdt>
    </w:sdtContent>
  </w:sdt>
  <w:p w14:paraId="0C46E710" w14:textId="77777777" w:rsidR="0037724D" w:rsidRDefault="003772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2BE9" w14:textId="77777777" w:rsidR="00B8791A" w:rsidRDefault="00B879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4F34" w14:textId="77777777" w:rsidR="00940132" w:rsidRDefault="00940132" w:rsidP="007D1B37">
      <w:r>
        <w:separator/>
      </w:r>
    </w:p>
  </w:footnote>
  <w:footnote w:type="continuationSeparator" w:id="0">
    <w:p w14:paraId="09BCCABA" w14:textId="77777777" w:rsidR="00940132" w:rsidRDefault="00940132" w:rsidP="007D1B37">
      <w:r>
        <w:continuationSeparator/>
      </w:r>
    </w:p>
  </w:footnote>
  <w:footnote w:id="1">
    <w:p w14:paraId="179A784D" w14:textId="77777777" w:rsidR="0037724D" w:rsidRDefault="0037724D">
      <w:pPr>
        <w:pStyle w:val="Funotentext"/>
      </w:pPr>
      <w:r>
        <w:rPr>
          <w:rStyle w:val="Funotenzeichen"/>
        </w:rPr>
        <w:footnoteRef/>
      </w:r>
      <w:r>
        <w:t xml:space="preserve"> Der GKV-Spitzenverband ist der Spitzenverband Bund der Pflegekassen nach § 53 SGB XI</w:t>
      </w:r>
    </w:p>
  </w:footnote>
  <w:footnote w:id="2">
    <w:p w14:paraId="1C05DB4C" w14:textId="77777777" w:rsidR="0029684C" w:rsidRDefault="0029684C" w:rsidP="0029684C">
      <w:pPr>
        <w:pStyle w:val="Funotentext"/>
      </w:pPr>
      <w:r>
        <w:rPr>
          <w:rStyle w:val="Funotenzeichen"/>
        </w:rPr>
        <w:footnoteRef/>
      </w:r>
      <w:r>
        <w:t xml:space="preserve"> Einschließlich der stationären Hospize, die über eine Zulassung als Pflegeeinrichtung nach § 72 SGB XI verfügen. </w:t>
      </w:r>
    </w:p>
  </w:footnote>
  <w:footnote w:id="3">
    <w:p w14:paraId="27BAA45D" w14:textId="77777777" w:rsidR="00EC04B9" w:rsidRDefault="00EC04B9">
      <w:pPr>
        <w:pStyle w:val="Funotentext"/>
      </w:pPr>
      <w:r>
        <w:rPr>
          <w:rStyle w:val="Funotenzeichen"/>
        </w:rPr>
        <w:footnoteRef/>
      </w:r>
      <w:r>
        <w:t xml:space="preserve"> Einschließlich der zugelassenen Betreuungsdienste nach § 71 Absatz 1a SGB XI</w:t>
      </w:r>
      <w:r w:rsidR="0029684C" w:rsidRPr="0029684C">
        <w:t xml:space="preserve"> und stationärer Hospize</w:t>
      </w:r>
      <w:r w:rsidR="00582CF4">
        <w:t xml:space="preserve"> </w:t>
      </w:r>
    </w:p>
  </w:footnote>
  <w:footnote w:id="4">
    <w:p w14:paraId="3E404EA4" w14:textId="77777777" w:rsidR="00272D79" w:rsidRDefault="00272D79">
      <w:pPr>
        <w:pStyle w:val="Funotentext"/>
      </w:pPr>
      <w:r>
        <w:rPr>
          <w:rStyle w:val="Funotenzeichen"/>
        </w:rPr>
        <w:footnoteRef/>
      </w:r>
      <w:r>
        <w:t xml:space="preserve"> Einrichtungen der Kurzzeitpflege gelten als vollstationäre Pflegeeinrichtungen</w:t>
      </w:r>
    </w:p>
  </w:footnote>
  <w:footnote w:id="5">
    <w:p w14:paraId="4415AEA9" w14:textId="77777777" w:rsidR="00957D23" w:rsidRDefault="00957D23" w:rsidP="00957D23">
      <w:pPr>
        <w:pStyle w:val="Funotentext"/>
        <w:rPr>
          <w:ins w:id="81" w:author="Autor"/>
        </w:rPr>
      </w:pPr>
      <w:ins w:id="82" w:author="Autor">
        <w:r>
          <w:rPr>
            <w:rStyle w:val="Funotenzeichen"/>
          </w:rPr>
          <w:footnoteRef/>
        </w:r>
        <w:r>
          <w:t xml:space="preserve"> Einschlie</w:t>
        </w:r>
        <w:bookmarkStart w:id="83" w:name="_GoBack"/>
        <w:bookmarkEnd w:id="83"/>
        <w:r>
          <w:t xml:space="preserve">ßlich der stationären Hospize, die über eine Zulassung als Pflegeeinrichtung nach § 72 SGB XI verfügen.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4E90" w14:textId="77777777" w:rsidR="005A02CC" w:rsidRDefault="005A02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2D91" w14:textId="77777777" w:rsidR="005A02CC" w:rsidRDefault="005A02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CD8F" w14:textId="77777777" w:rsidR="00CB09B4" w:rsidRPr="00CB09B4" w:rsidRDefault="00CB09B4" w:rsidP="00CB09B4">
    <w:pPr>
      <w:pStyle w:val="Kopfzeile"/>
      <w:rPr>
        <w:i/>
      </w:rPr>
    </w:pPr>
    <w:r w:rsidRPr="00CB09B4">
      <w:rPr>
        <w:i/>
      </w:rPr>
      <w:t>ENTWURF STAND 21.12.2018</w:t>
    </w:r>
  </w:p>
  <w:p w14:paraId="0953884C" w14:textId="77777777" w:rsidR="0037724D" w:rsidRDefault="003772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C9F"/>
    <w:multiLevelType w:val="multilevel"/>
    <w:tmpl w:val="1B283602"/>
    <w:lvl w:ilvl="0">
      <w:start w:val="3"/>
      <w:numFmt w:val="decimal"/>
      <w:lvlText w:val="(%1)"/>
      <w:lvlJc w:val="left"/>
      <w:pPr>
        <w:ind w:left="502" w:hanging="360"/>
      </w:pPr>
      <w:rPr>
        <w:rFonts w:hint="default"/>
      </w:rPr>
    </w:lvl>
    <w:lvl w:ilvl="1">
      <w:start w:val="3"/>
      <w:numFmt w:val="decimal"/>
      <w:lvlText w:val="(%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26728BB"/>
    <w:multiLevelType w:val="hybridMultilevel"/>
    <w:tmpl w:val="D50E1B12"/>
    <w:lvl w:ilvl="0" w:tplc="04070015">
      <w:start w:val="1"/>
      <w:numFmt w:val="decimal"/>
      <w:lvlText w:val="(%1)"/>
      <w:lvlJc w:val="left"/>
      <w:pPr>
        <w:ind w:left="426"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5" w15:restartNumberingAfterBreak="0">
    <w:nsid w:val="29A305D0"/>
    <w:multiLevelType w:val="hybridMultilevel"/>
    <w:tmpl w:val="4D342C8A"/>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2B884D8A"/>
    <w:multiLevelType w:val="multilevel"/>
    <w:tmpl w:val="B5868ED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7"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8" w15:restartNumberingAfterBreak="0">
    <w:nsid w:val="327B4B03"/>
    <w:multiLevelType w:val="hybridMultilevel"/>
    <w:tmpl w:val="EBA26816"/>
    <w:lvl w:ilvl="0" w:tplc="04070015">
      <w:start w:val="1"/>
      <w:numFmt w:val="decimal"/>
      <w:lvlText w:val="(%1)"/>
      <w:lvlJc w:val="left"/>
      <w:pPr>
        <w:ind w:left="502" w:hanging="360"/>
      </w:pPr>
      <w:rPr>
        <w:rFont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36A469C0"/>
    <w:multiLevelType w:val="hybridMultilevel"/>
    <w:tmpl w:val="54A6EB30"/>
    <w:lvl w:ilvl="0" w:tplc="CEEE0BD6">
      <w:start w:val="1"/>
      <w:numFmt w:val="decimal"/>
      <w:lvlText w:val="(%1)"/>
      <w:lvlJc w:val="left"/>
      <w:pPr>
        <w:ind w:left="426" w:hanging="360"/>
      </w:pPr>
      <w:rPr>
        <w:rFonts w:hint="default"/>
      </w:rPr>
    </w:lvl>
    <w:lvl w:ilvl="1" w:tplc="04070019">
      <w:start w:val="1"/>
      <w:numFmt w:val="lowerLetter"/>
      <w:lvlText w:val="%2."/>
      <w:lvlJc w:val="left"/>
      <w:pPr>
        <w:ind w:left="1146" w:hanging="360"/>
      </w:pPr>
    </w:lvl>
    <w:lvl w:ilvl="2" w:tplc="0407001B">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0" w15:restartNumberingAfterBreak="0">
    <w:nsid w:val="3DBF7BCB"/>
    <w:multiLevelType w:val="hybridMultilevel"/>
    <w:tmpl w:val="CEE014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1B62C4F"/>
    <w:multiLevelType w:val="hybridMultilevel"/>
    <w:tmpl w:val="2E7C9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0758DD"/>
    <w:multiLevelType w:val="multilevel"/>
    <w:tmpl w:val="ABA2042C"/>
    <w:lvl w:ilvl="0">
      <w:start w:val="2"/>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 w15:restartNumberingAfterBreak="0">
    <w:nsid w:val="452B5088"/>
    <w:multiLevelType w:val="multilevel"/>
    <w:tmpl w:val="B7A238B2"/>
    <w:numStyleLink w:val="GKVListe"/>
  </w:abstractNum>
  <w:abstractNum w:abstractNumId="14" w15:restartNumberingAfterBreak="0">
    <w:nsid w:val="47670E0A"/>
    <w:multiLevelType w:val="multilevel"/>
    <w:tmpl w:val="70A626CA"/>
    <w:numStyleLink w:val="GKVStandard"/>
  </w:abstractNum>
  <w:abstractNum w:abstractNumId="15" w15:restartNumberingAfterBreak="0">
    <w:nsid w:val="487B575A"/>
    <w:multiLevelType w:val="multilevel"/>
    <w:tmpl w:val="358A6FF2"/>
    <w:lvl w:ilvl="0">
      <w:start w:val="1"/>
      <w:numFmt w:val="decimal"/>
      <w:lvlText w:val="(%1)"/>
      <w:lvlJc w:val="left"/>
      <w:pPr>
        <w:ind w:left="426"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231C0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D61AA2"/>
    <w:multiLevelType w:val="hybridMultilevel"/>
    <w:tmpl w:val="D7383D88"/>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63101D91"/>
    <w:multiLevelType w:val="hybridMultilevel"/>
    <w:tmpl w:val="EB3CFE62"/>
    <w:lvl w:ilvl="0" w:tplc="EC225EF8">
      <w:start w:val="7"/>
      <w:numFmt w:val="decimal"/>
      <w:lvlText w:val="(%1)"/>
      <w:lvlJc w:val="left"/>
      <w:pPr>
        <w:ind w:left="42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3D4F10"/>
    <w:multiLevelType w:val="hybridMultilevel"/>
    <w:tmpl w:val="FC62ECFA"/>
    <w:lvl w:ilvl="0" w:tplc="30F813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5EC21DD"/>
    <w:multiLevelType w:val="multilevel"/>
    <w:tmpl w:val="89E80208"/>
    <w:lvl w:ilvl="0">
      <w:start w:val="1"/>
      <w:numFmt w:val="decimal"/>
      <w:lvlText w:val="(%1)"/>
      <w:lvlJc w:val="left"/>
      <w:pPr>
        <w:ind w:left="786"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2" w15:restartNumberingAfterBreak="0">
    <w:nsid w:val="78E06EA0"/>
    <w:multiLevelType w:val="hybridMultilevel"/>
    <w:tmpl w:val="92F6612C"/>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16"/>
  </w:num>
  <w:num w:numId="3">
    <w:abstractNumId w:val="13"/>
  </w:num>
  <w:num w:numId="4">
    <w:abstractNumId w:val="2"/>
  </w:num>
  <w:num w:numId="5">
    <w:abstractNumId w:val="7"/>
  </w:num>
  <w:num w:numId="6">
    <w:abstractNumId w:val="13"/>
  </w:num>
  <w:num w:numId="7">
    <w:abstractNumId w:val="4"/>
  </w:num>
  <w:num w:numId="8">
    <w:abstractNumId w:val="14"/>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9">
    <w:abstractNumId w:val="17"/>
  </w:num>
  <w:num w:numId="10">
    <w:abstractNumId w:val="5"/>
  </w:num>
  <w:num w:numId="11">
    <w:abstractNumId w:val="8"/>
  </w:num>
  <w:num w:numId="12">
    <w:abstractNumId w:val="3"/>
  </w:num>
  <w:num w:numId="13">
    <w:abstractNumId w:val="9"/>
  </w:num>
  <w:num w:numId="14">
    <w:abstractNumId w:val="21"/>
  </w:num>
  <w:num w:numId="15">
    <w:abstractNumId w:val="0"/>
  </w:num>
  <w:num w:numId="16">
    <w:abstractNumId w:val="20"/>
  </w:num>
  <w:num w:numId="17">
    <w:abstractNumId w:val="10"/>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12"/>
  </w:num>
  <w:num w:numId="23">
    <w:abstractNumId w:val="15"/>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397"/>
  <w:autoHyphenation/>
  <w:hyphenationZone w:val="425"/>
  <w:drawingGridHorizontalSpacing w:val="18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EB"/>
    <w:rsid w:val="000010F4"/>
    <w:rsid w:val="000014A0"/>
    <w:rsid w:val="00002A04"/>
    <w:rsid w:val="00003302"/>
    <w:rsid w:val="000044B3"/>
    <w:rsid w:val="00006166"/>
    <w:rsid w:val="000062F5"/>
    <w:rsid w:val="000067FB"/>
    <w:rsid w:val="00006BC6"/>
    <w:rsid w:val="0000715B"/>
    <w:rsid w:val="00013053"/>
    <w:rsid w:val="0001373F"/>
    <w:rsid w:val="000162EA"/>
    <w:rsid w:val="00016AD3"/>
    <w:rsid w:val="000175DC"/>
    <w:rsid w:val="00017C64"/>
    <w:rsid w:val="0002147D"/>
    <w:rsid w:val="00026D10"/>
    <w:rsid w:val="00027482"/>
    <w:rsid w:val="000326A7"/>
    <w:rsid w:val="00032DD8"/>
    <w:rsid w:val="0003405B"/>
    <w:rsid w:val="00035826"/>
    <w:rsid w:val="000367C0"/>
    <w:rsid w:val="000376F7"/>
    <w:rsid w:val="00041147"/>
    <w:rsid w:val="00041C80"/>
    <w:rsid w:val="000424F2"/>
    <w:rsid w:val="000435CB"/>
    <w:rsid w:val="00043667"/>
    <w:rsid w:val="00044F9E"/>
    <w:rsid w:val="00047848"/>
    <w:rsid w:val="000504C3"/>
    <w:rsid w:val="000511CB"/>
    <w:rsid w:val="00052477"/>
    <w:rsid w:val="000524AF"/>
    <w:rsid w:val="00052E19"/>
    <w:rsid w:val="0005309D"/>
    <w:rsid w:val="000532A9"/>
    <w:rsid w:val="000566C9"/>
    <w:rsid w:val="00057984"/>
    <w:rsid w:val="000611E5"/>
    <w:rsid w:val="0006132D"/>
    <w:rsid w:val="00063ABC"/>
    <w:rsid w:val="000644E0"/>
    <w:rsid w:val="00065568"/>
    <w:rsid w:val="000659F0"/>
    <w:rsid w:val="00067F28"/>
    <w:rsid w:val="00071437"/>
    <w:rsid w:val="000725C6"/>
    <w:rsid w:val="00072B1C"/>
    <w:rsid w:val="00073C00"/>
    <w:rsid w:val="00074ABE"/>
    <w:rsid w:val="00076A04"/>
    <w:rsid w:val="00080500"/>
    <w:rsid w:val="00080C62"/>
    <w:rsid w:val="00083233"/>
    <w:rsid w:val="00084756"/>
    <w:rsid w:val="00085989"/>
    <w:rsid w:val="00087A2C"/>
    <w:rsid w:val="00087FEB"/>
    <w:rsid w:val="000902AE"/>
    <w:rsid w:val="00091DCE"/>
    <w:rsid w:val="00093D0C"/>
    <w:rsid w:val="000941B0"/>
    <w:rsid w:val="00095A8F"/>
    <w:rsid w:val="00097CF2"/>
    <w:rsid w:val="000A2D23"/>
    <w:rsid w:val="000A30A9"/>
    <w:rsid w:val="000A4958"/>
    <w:rsid w:val="000A55C7"/>
    <w:rsid w:val="000A6005"/>
    <w:rsid w:val="000B10C1"/>
    <w:rsid w:val="000B2811"/>
    <w:rsid w:val="000B2B3C"/>
    <w:rsid w:val="000B389B"/>
    <w:rsid w:val="000B580F"/>
    <w:rsid w:val="000B66C3"/>
    <w:rsid w:val="000B767F"/>
    <w:rsid w:val="000B7D38"/>
    <w:rsid w:val="000C138D"/>
    <w:rsid w:val="000C28FD"/>
    <w:rsid w:val="000C3D7D"/>
    <w:rsid w:val="000C421E"/>
    <w:rsid w:val="000C56E0"/>
    <w:rsid w:val="000C5C7B"/>
    <w:rsid w:val="000C5C98"/>
    <w:rsid w:val="000C6892"/>
    <w:rsid w:val="000C72CF"/>
    <w:rsid w:val="000C74A4"/>
    <w:rsid w:val="000D2F4D"/>
    <w:rsid w:val="000D4D93"/>
    <w:rsid w:val="000D569D"/>
    <w:rsid w:val="000E1B1D"/>
    <w:rsid w:val="000E2855"/>
    <w:rsid w:val="000E32C9"/>
    <w:rsid w:val="000E37D8"/>
    <w:rsid w:val="000E4119"/>
    <w:rsid w:val="000E4854"/>
    <w:rsid w:val="000E7219"/>
    <w:rsid w:val="000F5AB8"/>
    <w:rsid w:val="000F623D"/>
    <w:rsid w:val="000F679D"/>
    <w:rsid w:val="000F78D7"/>
    <w:rsid w:val="001001C2"/>
    <w:rsid w:val="00100934"/>
    <w:rsid w:val="00101763"/>
    <w:rsid w:val="00102BE4"/>
    <w:rsid w:val="00104201"/>
    <w:rsid w:val="00105B9E"/>
    <w:rsid w:val="00106F38"/>
    <w:rsid w:val="001076CB"/>
    <w:rsid w:val="0011156A"/>
    <w:rsid w:val="00112A14"/>
    <w:rsid w:val="00114FC9"/>
    <w:rsid w:val="00120F4D"/>
    <w:rsid w:val="00121449"/>
    <w:rsid w:val="001225C3"/>
    <w:rsid w:val="00123C24"/>
    <w:rsid w:val="00124C77"/>
    <w:rsid w:val="00125D91"/>
    <w:rsid w:val="0012744E"/>
    <w:rsid w:val="00127FC1"/>
    <w:rsid w:val="00132199"/>
    <w:rsid w:val="0013250C"/>
    <w:rsid w:val="00132FB8"/>
    <w:rsid w:val="00133708"/>
    <w:rsid w:val="00133AD7"/>
    <w:rsid w:val="001341E5"/>
    <w:rsid w:val="00135FDF"/>
    <w:rsid w:val="00136344"/>
    <w:rsid w:val="00137AE2"/>
    <w:rsid w:val="00137F8B"/>
    <w:rsid w:val="0014141A"/>
    <w:rsid w:val="00144E0D"/>
    <w:rsid w:val="0014651D"/>
    <w:rsid w:val="00147A1D"/>
    <w:rsid w:val="00154EEF"/>
    <w:rsid w:val="001557D3"/>
    <w:rsid w:val="00157597"/>
    <w:rsid w:val="00157747"/>
    <w:rsid w:val="00157948"/>
    <w:rsid w:val="00161390"/>
    <w:rsid w:val="0016359F"/>
    <w:rsid w:val="00165A7D"/>
    <w:rsid w:val="00165B31"/>
    <w:rsid w:val="001675E9"/>
    <w:rsid w:val="001707DD"/>
    <w:rsid w:val="00170A4D"/>
    <w:rsid w:val="00170F11"/>
    <w:rsid w:val="00171E00"/>
    <w:rsid w:val="00172358"/>
    <w:rsid w:val="00172A59"/>
    <w:rsid w:val="00175BD3"/>
    <w:rsid w:val="00180107"/>
    <w:rsid w:val="001809D1"/>
    <w:rsid w:val="0018353D"/>
    <w:rsid w:val="00184196"/>
    <w:rsid w:val="00184CF4"/>
    <w:rsid w:val="0018670C"/>
    <w:rsid w:val="0019120A"/>
    <w:rsid w:val="0019374C"/>
    <w:rsid w:val="00194188"/>
    <w:rsid w:val="001A0ABF"/>
    <w:rsid w:val="001A227E"/>
    <w:rsid w:val="001A4651"/>
    <w:rsid w:val="001B02C5"/>
    <w:rsid w:val="001B1E7B"/>
    <w:rsid w:val="001B20D1"/>
    <w:rsid w:val="001B56D0"/>
    <w:rsid w:val="001B6962"/>
    <w:rsid w:val="001C049A"/>
    <w:rsid w:val="001C12DE"/>
    <w:rsid w:val="001C1A53"/>
    <w:rsid w:val="001C1FD1"/>
    <w:rsid w:val="001C2A71"/>
    <w:rsid w:val="001C3DF9"/>
    <w:rsid w:val="001C69C8"/>
    <w:rsid w:val="001C6B4F"/>
    <w:rsid w:val="001C6C11"/>
    <w:rsid w:val="001D2939"/>
    <w:rsid w:val="001D2BC6"/>
    <w:rsid w:val="001D7E63"/>
    <w:rsid w:val="001E226B"/>
    <w:rsid w:val="001E36E2"/>
    <w:rsid w:val="001E4593"/>
    <w:rsid w:val="001E4F61"/>
    <w:rsid w:val="001E4FEE"/>
    <w:rsid w:val="001E5AA8"/>
    <w:rsid w:val="001E7B0C"/>
    <w:rsid w:val="001E7EB7"/>
    <w:rsid w:val="001F0EA6"/>
    <w:rsid w:val="001F163A"/>
    <w:rsid w:val="001F36E0"/>
    <w:rsid w:val="001F416E"/>
    <w:rsid w:val="001F4DAA"/>
    <w:rsid w:val="001F573E"/>
    <w:rsid w:val="001F69F9"/>
    <w:rsid w:val="00200081"/>
    <w:rsid w:val="00200330"/>
    <w:rsid w:val="00201183"/>
    <w:rsid w:val="00201555"/>
    <w:rsid w:val="002024EF"/>
    <w:rsid w:val="00206199"/>
    <w:rsid w:val="00206303"/>
    <w:rsid w:val="00207855"/>
    <w:rsid w:val="002078D2"/>
    <w:rsid w:val="00210C7A"/>
    <w:rsid w:val="0021342B"/>
    <w:rsid w:val="00213741"/>
    <w:rsid w:val="00214816"/>
    <w:rsid w:val="00214F6B"/>
    <w:rsid w:val="0021634F"/>
    <w:rsid w:val="0022185D"/>
    <w:rsid w:val="00222A45"/>
    <w:rsid w:val="00222DF2"/>
    <w:rsid w:val="00222F22"/>
    <w:rsid w:val="00223BCF"/>
    <w:rsid w:val="00224367"/>
    <w:rsid w:val="00224500"/>
    <w:rsid w:val="002252DD"/>
    <w:rsid w:val="00225E85"/>
    <w:rsid w:val="00226B01"/>
    <w:rsid w:val="00226F50"/>
    <w:rsid w:val="0023070A"/>
    <w:rsid w:val="00230906"/>
    <w:rsid w:val="002327E7"/>
    <w:rsid w:val="0023296D"/>
    <w:rsid w:val="00235216"/>
    <w:rsid w:val="002352BB"/>
    <w:rsid w:val="0023771B"/>
    <w:rsid w:val="00237E9A"/>
    <w:rsid w:val="00240E83"/>
    <w:rsid w:val="00241BD9"/>
    <w:rsid w:val="0024452E"/>
    <w:rsid w:val="0024465A"/>
    <w:rsid w:val="00244717"/>
    <w:rsid w:val="0024481F"/>
    <w:rsid w:val="00247057"/>
    <w:rsid w:val="002471A4"/>
    <w:rsid w:val="002524B1"/>
    <w:rsid w:val="00253255"/>
    <w:rsid w:val="002538F3"/>
    <w:rsid w:val="00253BF7"/>
    <w:rsid w:val="00255076"/>
    <w:rsid w:val="00255E24"/>
    <w:rsid w:val="0025713E"/>
    <w:rsid w:val="00263C1E"/>
    <w:rsid w:val="0026433E"/>
    <w:rsid w:val="0026588A"/>
    <w:rsid w:val="00267309"/>
    <w:rsid w:val="00270EE2"/>
    <w:rsid w:val="002714F3"/>
    <w:rsid w:val="00271B00"/>
    <w:rsid w:val="0027257B"/>
    <w:rsid w:val="00272D79"/>
    <w:rsid w:val="00273253"/>
    <w:rsid w:val="00273D48"/>
    <w:rsid w:val="002747E8"/>
    <w:rsid w:val="00276E40"/>
    <w:rsid w:val="002776E7"/>
    <w:rsid w:val="00282C83"/>
    <w:rsid w:val="00290B38"/>
    <w:rsid w:val="00292423"/>
    <w:rsid w:val="002929B0"/>
    <w:rsid w:val="00293B83"/>
    <w:rsid w:val="00294074"/>
    <w:rsid w:val="00294A9E"/>
    <w:rsid w:val="00295237"/>
    <w:rsid w:val="00295B39"/>
    <w:rsid w:val="0029684C"/>
    <w:rsid w:val="002A0803"/>
    <w:rsid w:val="002A1F5E"/>
    <w:rsid w:val="002A39A2"/>
    <w:rsid w:val="002A5122"/>
    <w:rsid w:val="002B11A9"/>
    <w:rsid w:val="002B3665"/>
    <w:rsid w:val="002B473C"/>
    <w:rsid w:val="002B5B36"/>
    <w:rsid w:val="002B6668"/>
    <w:rsid w:val="002B66A5"/>
    <w:rsid w:val="002C50A2"/>
    <w:rsid w:val="002C53CF"/>
    <w:rsid w:val="002C67EE"/>
    <w:rsid w:val="002C79F0"/>
    <w:rsid w:val="002C79FB"/>
    <w:rsid w:val="002D047C"/>
    <w:rsid w:val="002D051A"/>
    <w:rsid w:val="002D3E1E"/>
    <w:rsid w:val="002D635D"/>
    <w:rsid w:val="002E2706"/>
    <w:rsid w:val="002E632D"/>
    <w:rsid w:val="002F052E"/>
    <w:rsid w:val="002F0E24"/>
    <w:rsid w:val="002F3898"/>
    <w:rsid w:val="002F517F"/>
    <w:rsid w:val="002F68CC"/>
    <w:rsid w:val="002F7567"/>
    <w:rsid w:val="0030002E"/>
    <w:rsid w:val="003026F4"/>
    <w:rsid w:val="00303024"/>
    <w:rsid w:val="003035F0"/>
    <w:rsid w:val="0030605E"/>
    <w:rsid w:val="00306980"/>
    <w:rsid w:val="00306E7A"/>
    <w:rsid w:val="003111FB"/>
    <w:rsid w:val="00311238"/>
    <w:rsid w:val="00311295"/>
    <w:rsid w:val="003116CC"/>
    <w:rsid w:val="003138F3"/>
    <w:rsid w:val="00314B5B"/>
    <w:rsid w:val="00315324"/>
    <w:rsid w:val="003153FB"/>
    <w:rsid w:val="00315B04"/>
    <w:rsid w:val="003170EB"/>
    <w:rsid w:val="00321029"/>
    <w:rsid w:val="0032258B"/>
    <w:rsid w:val="003226C9"/>
    <w:rsid w:val="00322CE2"/>
    <w:rsid w:val="003267CA"/>
    <w:rsid w:val="00326F85"/>
    <w:rsid w:val="00330CE3"/>
    <w:rsid w:val="003312C5"/>
    <w:rsid w:val="003318FC"/>
    <w:rsid w:val="00333586"/>
    <w:rsid w:val="00333F96"/>
    <w:rsid w:val="00334077"/>
    <w:rsid w:val="00334203"/>
    <w:rsid w:val="00337417"/>
    <w:rsid w:val="00340ABB"/>
    <w:rsid w:val="00340C8F"/>
    <w:rsid w:val="00342CC0"/>
    <w:rsid w:val="00342CE2"/>
    <w:rsid w:val="003437D4"/>
    <w:rsid w:val="00352BF4"/>
    <w:rsid w:val="00353428"/>
    <w:rsid w:val="00354D23"/>
    <w:rsid w:val="0035657E"/>
    <w:rsid w:val="00357738"/>
    <w:rsid w:val="00357E3D"/>
    <w:rsid w:val="00363738"/>
    <w:rsid w:val="00365206"/>
    <w:rsid w:val="00367631"/>
    <w:rsid w:val="00367F8B"/>
    <w:rsid w:val="00371CAC"/>
    <w:rsid w:val="003732CF"/>
    <w:rsid w:val="00373A22"/>
    <w:rsid w:val="00373B49"/>
    <w:rsid w:val="00374522"/>
    <w:rsid w:val="0037724D"/>
    <w:rsid w:val="003813B2"/>
    <w:rsid w:val="00382719"/>
    <w:rsid w:val="0038324C"/>
    <w:rsid w:val="00383753"/>
    <w:rsid w:val="003864A9"/>
    <w:rsid w:val="003867D1"/>
    <w:rsid w:val="00386885"/>
    <w:rsid w:val="00386A6F"/>
    <w:rsid w:val="00390895"/>
    <w:rsid w:val="003910C9"/>
    <w:rsid w:val="0039511D"/>
    <w:rsid w:val="00396056"/>
    <w:rsid w:val="00396177"/>
    <w:rsid w:val="00396448"/>
    <w:rsid w:val="003966FE"/>
    <w:rsid w:val="00396CB9"/>
    <w:rsid w:val="0039752E"/>
    <w:rsid w:val="00397D51"/>
    <w:rsid w:val="003A08E4"/>
    <w:rsid w:val="003A34E3"/>
    <w:rsid w:val="003A3FF2"/>
    <w:rsid w:val="003A5A27"/>
    <w:rsid w:val="003A6077"/>
    <w:rsid w:val="003B0E02"/>
    <w:rsid w:val="003B3BCC"/>
    <w:rsid w:val="003B4417"/>
    <w:rsid w:val="003B4994"/>
    <w:rsid w:val="003B4A6F"/>
    <w:rsid w:val="003B575E"/>
    <w:rsid w:val="003B7129"/>
    <w:rsid w:val="003B7D7D"/>
    <w:rsid w:val="003C0F43"/>
    <w:rsid w:val="003C152C"/>
    <w:rsid w:val="003C2896"/>
    <w:rsid w:val="003C3491"/>
    <w:rsid w:val="003C3E0A"/>
    <w:rsid w:val="003C43E3"/>
    <w:rsid w:val="003C5362"/>
    <w:rsid w:val="003C75D6"/>
    <w:rsid w:val="003D0949"/>
    <w:rsid w:val="003D1313"/>
    <w:rsid w:val="003D1AC6"/>
    <w:rsid w:val="003D3304"/>
    <w:rsid w:val="003D52C6"/>
    <w:rsid w:val="003D6787"/>
    <w:rsid w:val="003E0F50"/>
    <w:rsid w:val="003E3196"/>
    <w:rsid w:val="003E382F"/>
    <w:rsid w:val="003E3AAE"/>
    <w:rsid w:val="003E5560"/>
    <w:rsid w:val="003E5EDD"/>
    <w:rsid w:val="003E6B7C"/>
    <w:rsid w:val="003E6EC2"/>
    <w:rsid w:val="003E7B7C"/>
    <w:rsid w:val="003F061E"/>
    <w:rsid w:val="003F1C6F"/>
    <w:rsid w:val="003F2F29"/>
    <w:rsid w:val="003F5C71"/>
    <w:rsid w:val="003F66A9"/>
    <w:rsid w:val="003F6F61"/>
    <w:rsid w:val="003F778C"/>
    <w:rsid w:val="00400B53"/>
    <w:rsid w:val="00402288"/>
    <w:rsid w:val="00405095"/>
    <w:rsid w:val="00405308"/>
    <w:rsid w:val="00406C56"/>
    <w:rsid w:val="004076B2"/>
    <w:rsid w:val="00411068"/>
    <w:rsid w:val="00411972"/>
    <w:rsid w:val="00411FF5"/>
    <w:rsid w:val="004127A8"/>
    <w:rsid w:val="0041281B"/>
    <w:rsid w:val="00413177"/>
    <w:rsid w:val="00413D2C"/>
    <w:rsid w:val="00414310"/>
    <w:rsid w:val="004147E1"/>
    <w:rsid w:val="00416C26"/>
    <w:rsid w:val="00417D57"/>
    <w:rsid w:val="004207D1"/>
    <w:rsid w:val="00421676"/>
    <w:rsid w:val="00421A6E"/>
    <w:rsid w:val="00431451"/>
    <w:rsid w:val="00432B31"/>
    <w:rsid w:val="00434600"/>
    <w:rsid w:val="00436F27"/>
    <w:rsid w:val="00437604"/>
    <w:rsid w:val="004405E7"/>
    <w:rsid w:val="00440EDC"/>
    <w:rsid w:val="00441620"/>
    <w:rsid w:val="00441AEF"/>
    <w:rsid w:val="00443F7B"/>
    <w:rsid w:val="0044485F"/>
    <w:rsid w:val="00445805"/>
    <w:rsid w:val="00450C3D"/>
    <w:rsid w:val="0045338E"/>
    <w:rsid w:val="004535A1"/>
    <w:rsid w:val="004561EC"/>
    <w:rsid w:val="00456994"/>
    <w:rsid w:val="00456C12"/>
    <w:rsid w:val="00460208"/>
    <w:rsid w:val="00461A15"/>
    <w:rsid w:val="00461AF9"/>
    <w:rsid w:val="00461B65"/>
    <w:rsid w:val="00462C76"/>
    <w:rsid w:val="0046304D"/>
    <w:rsid w:val="00467984"/>
    <w:rsid w:val="0047088C"/>
    <w:rsid w:val="00470C59"/>
    <w:rsid w:val="00471003"/>
    <w:rsid w:val="00471B41"/>
    <w:rsid w:val="0047307C"/>
    <w:rsid w:val="00473BCD"/>
    <w:rsid w:val="00474375"/>
    <w:rsid w:val="00476AAE"/>
    <w:rsid w:val="004778EC"/>
    <w:rsid w:val="00481118"/>
    <w:rsid w:val="00481BA7"/>
    <w:rsid w:val="00482132"/>
    <w:rsid w:val="00483C44"/>
    <w:rsid w:val="00485CEF"/>
    <w:rsid w:val="00490ACA"/>
    <w:rsid w:val="004915E0"/>
    <w:rsid w:val="004944A2"/>
    <w:rsid w:val="00496481"/>
    <w:rsid w:val="00497042"/>
    <w:rsid w:val="00497519"/>
    <w:rsid w:val="00497DA1"/>
    <w:rsid w:val="004A08F2"/>
    <w:rsid w:val="004A2204"/>
    <w:rsid w:val="004A3103"/>
    <w:rsid w:val="004A5287"/>
    <w:rsid w:val="004A5A02"/>
    <w:rsid w:val="004A6516"/>
    <w:rsid w:val="004A6769"/>
    <w:rsid w:val="004A68DA"/>
    <w:rsid w:val="004A70D9"/>
    <w:rsid w:val="004A7434"/>
    <w:rsid w:val="004B0406"/>
    <w:rsid w:val="004B1EDF"/>
    <w:rsid w:val="004B285B"/>
    <w:rsid w:val="004B2FC1"/>
    <w:rsid w:val="004B3418"/>
    <w:rsid w:val="004B4D2E"/>
    <w:rsid w:val="004B68EB"/>
    <w:rsid w:val="004B74CD"/>
    <w:rsid w:val="004C0251"/>
    <w:rsid w:val="004C0504"/>
    <w:rsid w:val="004C2C5A"/>
    <w:rsid w:val="004C7D4E"/>
    <w:rsid w:val="004D14DF"/>
    <w:rsid w:val="004D21A3"/>
    <w:rsid w:val="004D2565"/>
    <w:rsid w:val="004D32B0"/>
    <w:rsid w:val="004D343C"/>
    <w:rsid w:val="004D3449"/>
    <w:rsid w:val="004D4064"/>
    <w:rsid w:val="004D45F6"/>
    <w:rsid w:val="004E0E06"/>
    <w:rsid w:val="004E2E3D"/>
    <w:rsid w:val="004E34C3"/>
    <w:rsid w:val="004E3628"/>
    <w:rsid w:val="004E55D1"/>
    <w:rsid w:val="004E6D25"/>
    <w:rsid w:val="004E7C69"/>
    <w:rsid w:val="004F007B"/>
    <w:rsid w:val="004F0C89"/>
    <w:rsid w:val="004F26E6"/>
    <w:rsid w:val="004F4E52"/>
    <w:rsid w:val="00500297"/>
    <w:rsid w:val="00500AAE"/>
    <w:rsid w:val="00501D9F"/>
    <w:rsid w:val="0050308C"/>
    <w:rsid w:val="005032C2"/>
    <w:rsid w:val="005034EE"/>
    <w:rsid w:val="00506916"/>
    <w:rsid w:val="00507F86"/>
    <w:rsid w:val="005136D5"/>
    <w:rsid w:val="00514FBF"/>
    <w:rsid w:val="00515265"/>
    <w:rsid w:val="00515404"/>
    <w:rsid w:val="005164C8"/>
    <w:rsid w:val="005171B1"/>
    <w:rsid w:val="0051780E"/>
    <w:rsid w:val="00521865"/>
    <w:rsid w:val="00523565"/>
    <w:rsid w:val="00524351"/>
    <w:rsid w:val="00525168"/>
    <w:rsid w:val="005262A2"/>
    <w:rsid w:val="005266AE"/>
    <w:rsid w:val="00526E13"/>
    <w:rsid w:val="005309AB"/>
    <w:rsid w:val="00532F3E"/>
    <w:rsid w:val="00533313"/>
    <w:rsid w:val="00533EFC"/>
    <w:rsid w:val="005340FB"/>
    <w:rsid w:val="00540A02"/>
    <w:rsid w:val="00542ECF"/>
    <w:rsid w:val="005431CB"/>
    <w:rsid w:val="005446E7"/>
    <w:rsid w:val="005447D0"/>
    <w:rsid w:val="00544AFB"/>
    <w:rsid w:val="00547523"/>
    <w:rsid w:val="00553EBD"/>
    <w:rsid w:val="00554B5C"/>
    <w:rsid w:val="00563F7F"/>
    <w:rsid w:val="0056494E"/>
    <w:rsid w:val="00565596"/>
    <w:rsid w:val="005660FD"/>
    <w:rsid w:val="005714B0"/>
    <w:rsid w:val="00572E28"/>
    <w:rsid w:val="00573B74"/>
    <w:rsid w:val="005746B7"/>
    <w:rsid w:val="005754B5"/>
    <w:rsid w:val="005757AA"/>
    <w:rsid w:val="00575D17"/>
    <w:rsid w:val="00577E37"/>
    <w:rsid w:val="00577E60"/>
    <w:rsid w:val="005813F0"/>
    <w:rsid w:val="0058195F"/>
    <w:rsid w:val="00581CB7"/>
    <w:rsid w:val="00582CF4"/>
    <w:rsid w:val="00583178"/>
    <w:rsid w:val="0058410B"/>
    <w:rsid w:val="00585293"/>
    <w:rsid w:val="00585651"/>
    <w:rsid w:val="00586538"/>
    <w:rsid w:val="00587062"/>
    <w:rsid w:val="005909C7"/>
    <w:rsid w:val="00590B60"/>
    <w:rsid w:val="00592E03"/>
    <w:rsid w:val="00593478"/>
    <w:rsid w:val="005938FF"/>
    <w:rsid w:val="00595A22"/>
    <w:rsid w:val="00596838"/>
    <w:rsid w:val="005A02CC"/>
    <w:rsid w:val="005A3F82"/>
    <w:rsid w:val="005B0905"/>
    <w:rsid w:val="005B2BC3"/>
    <w:rsid w:val="005B3885"/>
    <w:rsid w:val="005B43AA"/>
    <w:rsid w:val="005B44E4"/>
    <w:rsid w:val="005B62ED"/>
    <w:rsid w:val="005B6573"/>
    <w:rsid w:val="005B6CFC"/>
    <w:rsid w:val="005B712A"/>
    <w:rsid w:val="005B7A85"/>
    <w:rsid w:val="005C29A4"/>
    <w:rsid w:val="005C5412"/>
    <w:rsid w:val="005C6255"/>
    <w:rsid w:val="005D167A"/>
    <w:rsid w:val="005D5E48"/>
    <w:rsid w:val="005D7DC9"/>
    <w:rsid w:val="005E1A3E"/>
    <w:rsid w:val="005E2706"/>
    <w:rsid w:val="005E2763"/>
    <w:rsid w:val="005E2AF6"/>
    <w:rsid w:val="005E2F10"/>
    <w:rsid w:val="005E3023"/>
    <w:rsid w:val="005E4884"/>
    <w:rsid w:val="005E4A77"/>
    <w:rsid w:val="005F0756"/>
    <w:rsid w:val="005F1E20"/>
    <w:rsid w:val="005F55F9"/>
    <w:rsid w:val="006001CB"/>
    <w:rsid w:val="00600D47"/>
    <w:rsid w:val="006024E6"/>
    <w:rsid w:val="0060315A"/>
    <w:rsid w:val="006040B9"/>
    <w:rsid w:val="00605245"/>
    <w:rsid w:val="006056EC"/>
    <w:rsid w:val="00606AC6"/>
    <w:rsid w:val="00607939"/>
    <w:rsid w:val="00610832"/>
    <w:rsid w:val="006109FB"/>
    <w:rsid w:val="00610A77"/>
    <w:rsid w:val="00615167"/>
    <w:rsid w:val="00615DAE"/>
    <w:rsid w:val="00616574"/>
    <w:rsid w:val="00617436"/>
    <w:rsid w:val="00617A48"/>
    <w:rsid w:val="006203CD"/>
    <w:rsid w:val="00621789"/>
    <w:rsid w:val="00621BEA"/>
    <w:rsid w:val="00622280"/>
    <w:rsid w:val="006242B4"/>
    <w:rsid w:val="00624F85"/>
    <w:rsid w:val="00626389"/>
    <w:rsid w:val="00627CD8"/>
    <w:rsid w:val="00627F78"/>
    <w:rsid w:val="00627F7B"/>
    <w:rsid w:val="0063650D"/>
    <w:rsid w:val="00637A56"/>
    <w:rsid w:val="00637CD3"/>
    <w:rsid w:val="00640F15"/>
    <w:rsid w:val="00642120"/>
    <w:rsid w:val="0064313B"/>
    <w:rsid w:val="00644048"/>
    <w:rsid w:val="00644E4E"/>
    <w:rsid w:val="00646013"/>
    <w:rsid w:val="00646C91"/>
    <w:rsid w:val="006471AE"/>
    <w:rsid w:val="006472CD"/>
    <w:rsid w:val="0065176E"/>
    <w:rsid w:val="006517BD"/>
    <w:rsid w:val="006518FA"/>
    <w:rsid w:val="00652D38"/>
    <w:rsid w:val="00652E8D"/>
    <w:rsid w:val="0065595F"/>
    <w:rsid w:val="00656D86"/>
    <w:rsid w:val="00657006"/>
    <w:rsid w:val="0065710D"/>
    <w:rsid w:val="006571A6"/>
    <w:rsid w:val="0066084F"/>
    <w:rsid w:val="00662095"/>
    <w:rsid w:val="00662918"/>
    <w:rsid w:val="00664019"/>
    <w:rsid w:val="006646F4"/>
    <w:rsid w:val="00666B1F"/>
    <w:rsid w:val="0066737B"/>
    <w:rsid w:val="006675E6"/>
    <w:rsid w:val="0067260C"/>
    <w:rsid w:val="00672A98"/>
    <w:rsid w:val="00672E18"/>
    <w:rsid w:val="006737F4"/>
    <w:rsid w:val="006738ED"/>
    <w:rsid w:val="00673D23"/>
    <w:rsid w:val="00674927"/>
    <w:rsid w:val="006755DF"/>
    <w:rsid w:val="00676ECE"/>
    <w:rsid w:val="0067739D"/>
    <w:rsid w:val="00680C49"/>
    <w:rsid w:val="00680D5D"/>
    <w:rsid w:val="00681A3B"/>
    <w:rsid w:val="0068409C"/>
    <w:rsid w:val="00684D62"/>
    <w:rsid w:val="00686FA7"/>
    <w:rsid w:val="006870C5"/>
    <w:rsid w:val="00687DD9"/>
    <w:rsid w:val="00687FE5"/>
    <w:rsid w:val="00691A19"/>
    <w:rsid w:val="00691A7C"/>
    <w:rsid w:val="006921EF"/>
    <w:rsid w:val="00692A23"/>
    <w:rsid w:val="006956CC"/>
    <w:rsid w:val="0069699A"/>
    <w:rsid w:val="00697919"/>
    <w:rsid w:val="006979F2"/>
    <w:rsid w:val="00697C12"/>
    <w:rsid w:val="006A0A7C"/>
    <w:rsid w:val="006A10BF"/>
    <w:rsid w:val="006A2057"/>
    <w:rsid w:val="006A6C31"/>
    <w:rsid w:val="006B20E3"/>
    <w:rsid w:val="006B2FF5"/>
    <w:rsid w:val="006B3694"/>
    <w:rsid w:val="006B4489"/>
    <w:rsid w:val="006B4C8E"/>
    <w:rsid w:val="006B5609"/>
    <w:rsid w:val="006B659B"/>
    <w:rsid w:val="006B66AA"/>
    <w:rsid w:val="006B6B1E"/>
    <w:rsid w:val="006C0A7A"/>
    <w:rsid w:val="006C1561"/>
    <w:rsid w:val="006C37D3"/>
    <w:rsid w:val="006C39E5"/>
    <w:rsid w:val="006C3A84"/>
    <w:rsid w:val="006C3C22"/>
    <w:rsid w:val="006C43F4"/>
    <w:rsid w:val="006C4D19"/>
    <w:rsid w:val="006C536C"/>
    <w:rsid w:val="006C72D9"/>
    <w:rsid w:val="006D0994"/>
    <w:rsid w:val="006D3765"/>
    <w:rsid w:val="006D4945"/>
    <w:rsid w:val="006D5A1B"/>
    <w:rsid w:val="006E0017"/>
    <w:rsid w:val="006E04B3"/>
    <w:rsid w:val="006E2C08"/>
    <w:rsid w:val="006E36F7"/>
    <w:rsid w:val="006F1C08"/>
    <w:rsid w:val="006F2006"/>
    <w:rsid w:val="006F3E7F"/>
    <w:rsid w:val="006F3FED"/>
    <w:rsid w:val="007001C6"/>
    <w:rsid w:val="007021A7"/>
    <w:rsid w:val="007022C9"/>
    <w:rsid w:val="00702616"/>
    <w:rsid w:val="00702AB3"/>
    <w:rsid w:val="00702C59"/>
    <w:rsid w:val="00704050"/>
    <w:rsid w:val="007044F2"/>
    <w:rsid w:val="007062D3"/>
    <w:rsid w:val="0071078E"/>
    <w:rsid w:val="00710CC9"/>
    <w:rsid w:val="0071513E"/>
    <w:rsid w:val="00716DE8"/>
    <w:rsid w:val="00720FD2"/>
    <w:rsid w:val="0072129E"/>
    <w:rsid w:val="0072152E"/>
    <w:rsid w:val="0072160A"/>
    <w:rsid w:val="00721925"/>
    <w:rsid w:val="00723AB7"/>
    <w:rsid w:val="007248F9"/>
    <w:rsid w:val="00724C29"/>
    <w:rsid w:val="0072525B"/>
    <w:rsid w:val="00725BB4"/>
    <w:rsid w:val="00726063"/>
    <w:rsid w:val="00726AB8"/>
    <w:rsid w:val="00727996"/>
    <w:rsid w:val="00731F9D"/>
    <w:rsid w:val="00733F4E"/>
    <w:rsid w:val="00737D07"/>
    <w:rsid w:val="007404FF"/>
    <w:rsid w:val="00740A44"/>
    <w:rsid w:val="00741F00"/>
    <w:rsid w:val="00742BA5"/>
    <w:rsid w:val="00746C67"/>
    <w:rsid w:val="00747070"/>
    <w:rsid w:val="00750BA6"/>
    <w:rsid w:val="00753A82"/>
    <w:rsid w:val="00753D2A"/>
    <w:rsid w:val="00753F9E"/>
    <w:rsid w:val="007544FE"/>
    <w:rsid w:val="007547E1"/>
    <w:rsid w:val="0075533D"/>
    <w:rsid w:val="00755924"/>
    <w:rsid w:val="00755D85"/>
    <w:rsid w:val="00756053"/>
    <w:rsid w:val="0076107C"/>
    <w:rsid w:val="007611DD"/>
    <w:rsid w:val="00762543"/>
    <w:rsid w:val="007629F1"/>
    <w:rsid w:val="00763EDD"/>
    <w:rsid w:val="00764AFE"/>
    <w:rsid w:val="00766DCD"/>
    <w:rsid w:val="00767486"/>
    <w:rsid w:val="00770050"/>
    <w:rsid w:val="007701FA"/>
    <w:rsid w:val="00772BC2"/>
    <w:rsid w:val="007736C6"/>
    <w:rsid w:val="00773B1D"/>
    <w:rsid w:val="00773CE7"/>
    <w:rsid w:val="007748F5"/>
    <w:rsid w:val="00774B0F"/>
    <w:rsid w:val="00775CAF"/>
    <w:rsid w:val="00777D98"/>
    <w:rsid w:val="00781413"/>
    <w:rsid w:val="00782150"/>
    <w:rsid w:val="007829F8"/>
    <w:rsid w:val="00783B2E"/>
    <w:rsid w:val="00784ACA"/>
    <w:rsid w:val="00786709"/>
    <w:rsid w:val="00790A22"/>
    <w:rsid w:val="007915D0"/>
    <w:rsid w:val="00791EBD"/>
    <w:rsid w:val="00792373"/>
    <w:rsid w:val="00794058"/>
    <w:rsid w:val="00794949"/>
    <w:rsid w:val="00794B27"/>
    <w:rsid w:val="00795907"/>
    <w:rsid w:val="00796661"/>
    <w:rsid w:val="007974B9"/>
    <w:rsid w:val="0079778E"/>
    <w:rsid w:val="007A4FFC"/>
    <w:rsid w:val="007A59FE"/>
    <w:rsid w:val="007A7805"/>
    <w:rsid w:val="007B0264"/>
    <w:rsid w:val="007B0754"/>
    <w:rsid w:val="007B0A70"/>
    <w:rsid w:val="007B1675"/>
    <w:rsid w:val="007B2275"/>
    <w:rsid w:val="007B2545"/>
    <w:rsid w:val="007B3D6E"/>
    <w:rsid w:val="007B49FF"/>
    <w:rsid w:val="007B66C1"/>
    <w:rsid w:val="007B6C61"/>
    <w:rsid w:val="007B70C9"/>
    <w:rsid w:val="007B7C74"/>
    <w:rsid w:val="007B7DCA"/>
    <w:rsid w:val="007C3A4E"/>
    <w:rsid w:val="007C4F83"/>
    <w:rsid w:val="007C521E"/>
    <w:rsid w:val="007C6E87"/>
    <w:rsid w:val="007C72CD"/>
    <w:rsid w:val="007D0537"/>
    <w:rsid w:val="007D1B37"/>
    <w:rsid w:val="007D3CBA"/>
    <w:rsid w:val="007D3D09"/>
    <w:rsid w:val="007D441D"/>
    <w:rsid w:val="007D536A"/>
    <w:rsid w:val="007D76A3"/>
    <w:rsid w:val="007D7951"/>
    <w:rsid w:val="007E2C85"/>
    <w:rsid w:val="007E3974"/>
    <w:rsid w:val="007E44E7"/>
    <w:rsid w:val="007E757F"/>
    <w:rsid w:val="007F1A8E"/>
    <w:rsid w:val="007F2760"/>
    <w:rsid w:val="007F3BD2"/>
    <w:rsid w:val="007F4218"/>
    <w:rsid w:val="00802184"/>
    <w:rsid w:val="008021C8"/>
    <w:rsid w:val="008024E9"/>
    <w:rsid w:val="00803CE7"/>
    <w:rsid w:val="00804863"/>
    <w:rsid w:val="008049B6"/>
    <w:rsid w:val="00805C6C"/>
    <w:rsid w:val="0080604D"/>
    <w:rsid w:val="00807730"/>
    <w:rsid w:val="00810733"/>
    <w:rsid w:val="0081155A"/>
    <w:rsid w:val="0081518C"/>
    <w:rsid w:val="00816817"/>
    <w:rsid w:val="00826781"/>
    <w:rsid w:val="00832D80"/>
    <w:rsid w:val="00833746"/>
    <w:rsid w:val="00836EF2"/>
    <w:rsid w:val="0083781A"/>
    <w:rsid w:val="0083796B"/>
    <w:rsid w:val="008415E1"/>
    <w:rsid w:val="0084169C"/>
    <w:rsid w:val="00844AB0"/>
    <w:rsid w:val="00846277"/>
    <w:rsid w:val="0084646C"/>
    <w:rsid w:val="00846977"/>
    <w:rsid w:val="00851BF4"/>
    <w:rsid w:val="0085229A"/>
    <w:rsid w:val="00857E71"/>
    <w:rsid w:val="00860A57"/>
    <w:rsid w:val="00861832"/>
    <w:rsid w:val="00861EF6"/>
    <w:rsid w:val="008631F3"/>
    <w:rsid w:val="00864284"/>
    <w:rsid w:val="008666ED"/>
    <w:rsid w:val="008674D4"/>
    <w:rsid w:val="00871E75"/>
    <w:rsid w:val="00871ED2"/>
    <w:rsid w:val="0087340D"/>
    <w:rsid w:val="00874BEE"/>
    <w:rsid w:val="008773AF"/>
    <w:rsid w:val="00877EA0"/>
    <w:rsid w:val="008800FE"/>
    <w:rsid w:val="00880C09"/>
    <w:rsid w:val="00881AA9"/>
    <w:rsid w:val="00881B51"/>
    <w:rsid w:val="00882D38"/>
    <w:rsid w:val="00883212"/>
    <w:rsid w:val="00884015"/>
    <w:rsid w:val="008843B0"/>
    <w:rsid w:val="00884A01"/>
    <w:rsid w:val="0088501B"/>
    <w:rsid w:val="00885A66"/>
    <w:rsid w:val="00886DCF"/>
    <w:rsid w:val="008871B4"/>
    <w:rsid w:val="00887B55"/>
    <w:rsid w:val="00891930"/>
    <w:rsid w:val="00891BC2"/>
    <w:rsid w:val="008926E0"/>
    <w:rsid w:val="008930E9"/>
    <w:rsid w:val="00894F4A"/>
    <w:rsid w:val="00896FB0"/>
    <w:rsid w:val="008A010F"/>
    <w:rsid w:val="008A02F8"/>
    <w:rsid w:val="008A05C6"/>
    <w:rsid w:val="008A103F"/>
    <w:rsid w:val="008A1DEB"/>
    <w:rsid w:val="008A22C4"/>
    <w:rsid w:val="008A361D"/>
    <w:rsid w:val="008A3BB3"/>
    <w:rsid w:val="008A5367"/>
    <w:rsid w:val="008A53A2"/>
    <w:rsid w:val="008A5700"/>
    <w:rsid w:val="008B004C"/>
    <w:rsid w:val="008B1CC9"/>
    <w:rsid w:val="008B1E29"/>
    <w:rsid w:val="008B28E7"/>
    <w:rsid w:val="008B3618"/>
    <w:rsid w:val="008B3861"/>
    <w:rsid w:val="008B3D50"/>
    <w:rsid w:val="008B4E2A"/>
    <w:rsid w:val="008B5F7F"/>
    <w:rsid w:val="008C0C3B"/>
    <w:rsid w:val="008C16F4"/>
    <w:rsid w:val="008C2227"/>
    <w:rsid w:val="008C4203"/>
    <w:rsid w:val="008C4767"/>
    <w:rsid w:val="008C506E"/>
    <w:rsid w:val="008C73A9"/>
    <w:rsid w:val="008D2C9A"/>
    <w:rsid w:val="008D2DE3"/>
    <w:rsid w:val="008D5BA9"/>
    <w:rsid w:val="008D5CEC"/>
    <w:rsid w:val="008D5F8D"/>
    <w:rsid w:val="008D76BE"/>
    <w:rsid w:val="008E2325"/>
    <w:rsid w:val="008E2346"/>
    <w:rsid w:val="008E2F17"/>
    <w:rsid w:val="008E58B2"/>
    <w:rsid w:val="008E58F2"/>
    <w:rsid w:val="008E6E47"/>
    <w:rsid w:val="008E7EFA"/>
    <w:rsid w:val="008F01FF"/>
    <w:rsid w:val="008F1FFF"/>
    <w:rsid w:val="008F287D"/>
    <w:rsid w:val="008F311F"/>
    <w:rsid w:val="008F4C95"/>
    <w:rsid w:val="008F4D8F"/>
    <w:rsid w:val="00901350"/>
    <w:rsid w:val="009016A0"/>
    <w:rsid w:val="00902E8D"/>
    <w:rsid w:val="00903C8C"/>
    <w:rsid w:val="00904A92"/>
    <w:rsid w:val="00907E80"/>
    <w:rsid w:val="00910263"/>
    <w:rsid w:val="00910410"/>
    <w:rsid w:val="00912EC5"/>
    <w:rsid w:val="0091418C"/>
    <w:rsid w:val="00915ADC"/>
    <w:rsid w:val="009167B2"/>
    <w:rsid w:val="0092237E"/>
    <w:rsid w:val="00922759"/>
    <w:rsid w:val="0092336C"/>
    <w:rsid w:val="0092540B"/>
    <w:rsid w:val="009268F4"/>
    <w:rsid w:val="00926D96"/>
    <w:rsid w:val="00930CDA"/>
    <w:rsid w:val="00932D2B"/>
    <w:rsid w:val="00934974"/>
    <w:rsid w:val="00935E7D"/>
    <w:rsid w:val="0093712D"/>
    <w:rsid w:val="00937B1D"/>
    <w:rsid w:val="00937FA0"/>
    <w:rsid w:val="00940132"/>
    <w:rsid w:val="00940B47"/>
    <w:rsid w:val="00943C6D"/>
    <w:rsid w:val="00944D8C"/>
    <w:rsid w:val="00944EBE"/>
    <w:rsid w:val="00945CFF"/>
    <w:rsid w:val="00945D2D"/>
    <w:rsid w:val="00947215"/>
    <w:rsid w:val="00947BC9"/>
    <w:rsid w:val="009507F7"/>
    <w:rsid w:val="0095085C"/>
    <w:rsid w:val="00952DCE"/>
    <w:rsid w:val="00953BE5"/>
    <w:rsid w:val="00954D4F"/>
    <w:rsid w:val="009557E2"/>
    <w:rsid w:val="00955F4A"/>
    <w:rsid w:val="0095621B"/>
    <w:rsid w:val="00957D23"/>
    <w:rsid w:val="009608A6"/>
    <w:rsid w:val="00960F8A"/>
    <w:rsid w:val="00961360"/>
    <w:rsid w:val="00962FC5"/>
    <w:rsid w:val="00963F39"/>
    <w:rsid w:val="009648A4"/>
    <w:rsid w:val="00964FE0"/>
    <w:rsid w:val="00965D2A"/>
    <w:rsid w:val="00965D34"/>
    <w:rsid w:val="0096644D"/>
    <w:rsid w:val="00970ED0"/>
    <w:rsid w:val="00971583"/>
    <w:rsid w:val="00971689"/>
    <w:rsid w:val="00971CCE"/>
    <w:rsid w:val="00974FFE"/>
    <w:rsid w:val="0097717D"/>
    <w:rsid w:val="00977EA6"/>
    <w:rsid w:val="009806E8"/>
    <w:rsid w:val="00981129"/>
    <w:rsid w:val="0098131C"/>
    <w:rsid w:val="00981322"/>
    <w:rsid w:val="00981E9D"/>
    <w:rsid w:val="009831FD"/>
    <w:rsid w:val="00983885"/>
    <w:rsid w:val="00984DE4"/>
    <w:rsid w:val="00986356"/>
    <w:rsid w:val="0098653D"/>
    <w:rsid w:val="0098726C"/>
    <w:rsid w:val="00987512"/>
    <w:rsid w:val="0099120C"/>
    <w:rsid w:val="00992016"/>
    <w:rsid w:val="00992568"/>
    <w:rsid w:val="009937E3"/>
    <w:rsid w:val="0099415C"/>
    <w:rsid w:val="00997249"/>
    <w:rsid w:val="009A08C9"/>
    <w:rsid w:val="009A0E03"/>
    <w:rsid w:val="009A1D57"/>
    <w:rsid w:val="009A3531"/>
    <w:rsid w:val="009B1031"/>
    <w:rsid w:val="009B16CA"/>
    <w:rsid w:val="009B3010"/>
    <w:rsid w:val="009B382F"/>
    <w:rsid w:val="009C0075"/>
    <w:rsid w:val="009C0578"/>
    <w:rsid w:val="009C09D4"/>
    <w:rsid w:val="009C313D"/>
    <w:rsid w:val="009C335C"/>
    <w:rsid w:val="009C3802"/>
    <w:rsid w:val="009C5611"/>
    <w:rsid w:val="009C6CFD"/>
    <w:rsid w:val="009D0A86"/>
    <w:rsid w:val="009D14BE"/>
    <w:rsid w:val="009D1C0F"/>
    <w:rsid w:val="009D458D"/>
    <w:rsid w:val="009D7004"/>
    <w:rsid w:val="009E0934"/>
    <w:rsid w:val="009E1D26"/>
    <w:rsid w:val="009E2386"/>
    <w:rsid w:val="009E32DE"/>
    <w:rsid w:val="009E36D0"/>
    <w:rsid w:val="009E3E6B"/>
    <w:rsid w:val="009E4B4E"/>
    <w:rsid w:val="009E74FF"/>
    <w:rsid w:val="009E7F8A"/>
    <w:rsid w:val="009F0676"/>
    <w:rsid w:val="009F080C"/>
    <w:rsid w:val="009F1BAE"/>
    <w:rsid w:val="009F4D2C"/>
    <w:rsid w:val="009F54EA"/>
    <w:rsid w:val="009F5746"/>
    <w:rsid w:val="009F6A52"/>
    <w:rsid w:val="00A005FF"/>
    <w:rsid w:val="00A00D04"/>
    <w:rsid w:val="00A066F4"/>
    <w:rsid w:val="00A06BDE"/>
    <w:rsid w:val="00A107E2"/>
    <w:rsid w:val="00A11A9F"/>
    <w:rsid w:val="00A12189"/>
    <w:rsid w:val="00A132E6"/>
    <w:rsid w:val="00A13DE1"/>
    <w:rsid w:val="00A144E4"/>
    <w:rsid w:val="00A150DD"/>
    <w:rsid w:val="00A15522"/>
    <w:rsid w:val="00A155FE"/>
    <w:rsid w:val="00A17DED"/>
    <w:rsid w:val="00A2363F"/>
    <w:rsid w:val="00A23A3B"/>
    <w:rsid w:val="00A25613"/>
    <w:rsid w:val="00A27532"/>
    <w:rsid w:val="00A27E6D"/>
    <w:rsid w:val="00A30809"/>
    <w:rsid w:val="00A3088E"/>
    <w:rsid w:val="00A31C7B"/>
    <w:rsid w:val="00A3256D"/>
    <w:rsid w:val="00A32F19"/>
    <w:rsid w:val="00A33116"/>
    <w:rsid w:val="00A35B14"/>
    <w:rsid w:val="00A369F7"/>
    <w:rsid w:val="00A40313"/>
    <w:rsid w:val="00A42131"/>
    <w:rsid w:val="00A43619"/>
    <w:rsid w:val="00A43665"/>
    <w:rsid w:val="00A44011"/>
    <w:rsid w:val="00A44588"/>
    <w:rsid w:val="00A4515B"/>
    <w:rsid w:val="00A45FE9"/>
    <w:rsid w:val="00A509A8"/>
    <w:rsid w:val="00A513C0"/>
    <w:rsid w:val="00A51763"/>
    <w:rsid w:val="00A51C1D"/>
    <w:rsid w:val="00A521F5"/>
    <w:rsid w:val="00A53706"/>
    <w:rsid w:val="00A542F5"/>
    <w:rsid w:val="00A548A8"/>
    <w:rsid w:val="00A60D4E"/>
    <w:rsid w:val="00A60F47"/>
    <w:rsid w:val="00A61947"/>
    <w:rsid w:val="00A62BE0"/>
    <w:rsid w:val="00A63D6A"/>
    <w:rsid w:val="00A65A0D"/>
    <w:rsid w:val="00A6675B"/>
    <w:rsid w:val="00A7062D"/>
    <w:rsid w:val="00A733E1"/>
    <w:rsid w:val="00A74BDA"/>
    <w:rsid w:val="00A75386"/>
    <w:rsid w:val="00A755E4"/>
    <w:rsid w:val="00A76F2F"/>
    <w:rsid w:val="00A76FA8"/>
    <w:rsid w:val="00A77CB1"/>
    <w:rsid w:val="00A801CE"/>
    <w:rsid w:val="00A81B2B"/>
    <w:rsid w:val="00A81F14"/>
    <w:rsid w:val="00A83924"/>
    <w:rsid w:val="00A83AEB"/>
    <w:rsid w:val="00A8612B"/>
    <w:rsid w:val="00A8681D"/>
    <w:rsid w:val="00A904A2"/>
    <w:rsid w:val="00A90792"/>
    <w:rsid w:val="00A90848"/>
    <w:rsid w:val="00A9206A"/>
    <w:rsid w:val="00A929E3"/>
    <w:rsid w:val="00A92B60"/>
    <w:rsid w:val="00A93788"/>
    <w:rsid w:val="00A951AD"/>
    <w:rsid w:val="00A95615"/>
    <w:rsid w:val="00A96644"/>
    <w:rsid w:val="00A972F1"/>
    <w:rsid w:val="00AA067C"/>
    <w:rsid w:val="00AA1A56"/>
    <w:rsid w:val="00AA216E"/>
    <w:rsid w:val="00AA55FB"/>
    <w:rsid w:val="00AA7891"/>
    <w:rsid w:val="00AA79C4"/>
    <w:rsid w:val="00AB2107"/>
    <w:rsid w:val="00AB225D"/>
    <w:rsid w:val="00AB6675"/>
    <w:rsid w:val="00AB6F06"/>
    <w:rsid w:val="00AC0FC3"/>
    <w:rsid w:val="00AC3821"/>
    <w:rsid w:val="00AC3AF9"/>
    <w:rsid w:val="00AC6481"/>
    <w:rsid w:val="00AD049D"/>
    <w:rsid w:val="00AD3254"/>
    <w:rsid w:val="00AD462C"/>
    <w:rsid w:val="00AD6202"/>
    <w:rsid w:val="00AD6C5C"/>
    <w:rsid w:val="00AE1790"/>
    <w:rsid w:val="00AE1D2D"/>
    <w:rsid w:val="00AE41A8"/>
    <w:rsid w:val="00AE5104"/>
    <w:rsid w:val="00AE5C15"/>
    <w:rsid w:val="00AE623D"/>
    <w:rsid w:val="00AE753C"/>
    <w:rsid w:val="00AF0F67"/>
    <w:rsid w:val="00AF104E"/>
    <w:rsid w:val="00AF1D65"/>
    <w:rsid w:val="00AF1DCF"/>
    <w:rsid w:val="00AF1FB7"/>
    <w:rsid w:val="00AF2479"/>
    <w:rsid w:val="00AF46C9"/>
    <w:rsid w:val="00AF564F"/>
    <w:rsid w:val="00AF5774"/>
    <w:rsid w:val="00AF5D38"/>
    <w:rsid w:val="00AF753B"/>
    <w:rsid w:val="00AF7581"/>
    <w:rsid w:val="00B00D54"/>
    <w:rsid w:val="00B021F2"/>
    <w:rsid w:val="00B03C96"/>
    <w:rsid w:val="00B0666A"/>
    <w:rsid w:val="00B113DF"/>
    <w:rsid w:val="00B11913"/>
    <w:rsid w:val="00B12643"/>
    <w:rsid w:val="00B1471E"/>
    <w:rsid w:val="00B1554C"/>
    <w:rsid w:val="00B16AB9"/>
    <w:rsid w:val="00B21DB6"/>
    <w:rsid w:val="00B23C3E"/>
    <w:rsid w:val="00B2400C"/>
    <w:rsid w:val="00B2445C"/>
    <w:rsid w:val="00B244DF"/>
    <w:rsid w:val="00B24A24"/>
    <w:rsid w:val="00B2522C"/>
    <w:rsid w:val="00B271C5"/>
    <w:rsid w:val="00B2751C"/>
    <w:rsid w:val="00B309E0"/>
    <w:rsid w:val="00B320FD"/>
    <w:rsid w:val="00B3291D"/>
    <w:rsid w:val="00B33E2D"/>
    <w:rsid w:val="00B342F3"/>
    <w:rsid w:val="00B34B69"/>
    <w:rsid w:val="00B34F0E"/>
    <w:rsid w:val="00B362E7"/>
    <w:rsid w:val="00B3771D"/>
    <w:rsid w:val="00B44360"/>
    <w:rsid w:val="00B44B6B"/>
    <w:rsid w:val="00B45C31"/>
    <w:rsid w:val="00B46DDF"/>
    <w:rsid w:val="00B473FD"/>
    <w:rsid w:val="00B501B9"/>
    <w:rsid w:val="00B502B8"/>
    <w:rsid w:val="00B50A37"/>
    <w:rsid w:val="00B51124"/>
    <w:rsid w:val="00B54915"/>
    <w:rsid w:val="00B54E7C"/>
    <w:rsid w:val="00B5503A"/>
    <w:rsid w:val="00B57013"/>
    <w:rsid w:val="00B571F7"/>
    <w:rsid w:val="00B57DBE"/>
    <w:rsid w:val="00B60379"/>
    <w:rsid w:val="00B60A1E"/>
    <w:rsid w:val="00B615B5"/>
    <w:rsid w:val="00B61688"/>
    <w:rsid w:val="00B63BA1"/>
    <w:rsid w:val="00B63C80"/>
    <w:rsid w:val="00B63D03"/>
    <w:rsid w:val="00B65268"/>
    <w:rsid w:val="00B66B30"/>
    <w:rsid w:val="00B7025B"/>
    <w:rsid w:val="00B70B70"/>
    <w:rsid w:val="00B70E1A"/>
    <w:rsid w:val="00B71FD3"/>
    <w:rsid w:val="00B7206C"/>
    <w:rsid w:val="00B7336C"/>
    <w:rsid w:val="00B7415D"/>
    <w:rsid w:val="00B75AAE"/>
    <w:rsid w:val="00B7748B"/>
    <w:rsid w:val="00B77533"/>
    <w:rsid w:val="00B800F8"/>
    <w:rsid w:val="00B8180F"/>
    <w:rsid w:val="00B82D92"/>
    <w:rsid w:val="00B82F03"/>
    <w:rsid w:val="00B8598B"/>
    <w:rsid w:val="00B8638E"/>
    <w:rsid w:val="00B86B63"/>
    <w:rsid w:val="00B8791A"/>
    <w:rsid w:val="00B903A3"/>
    <w:rsid w:val="00B94E93"/>
    <w:rsid w:val="00B970F6"/>
    <w:rsid w:val="00BA095A"/>
    <w:rsid w:val="00BA2061"/>
    <w:rsid w:val="00BA50A7"/>
    <w:rsid w:val="00BA7D65"/>
    <w:rsid w:val="00BB00CA"/>
    <w:rsid w:val="00BB079A"/>
    <w:rsid w:val="00BB101A"/>
    <w:rsid w:val="00BB1989"/>
    <w:rsid w:val="00BB1EF9"/>
    <w:rsid w:val="00BB2E0C"/>
    <w:rsid w:val="00BB317B"/>
    <w:rsid w:val="00BB46E2"/>
    <w:rsid w:val="00BB59B8"/>
    <w:rsid w:val="00BC0ABA"/>
    <w:rsid w:val="00BC0D02"/>
    <w:rsid w:val="00BC1FC3"/>
    <w:rsid w:val="00BC234F"/>
    <w:rsid w:val="00BC71D7"/>
    <w:rsid w:val="00BD0D1C"/>
    <w:rsid w:val="00BD28A5"/>
    <w:rsid w:val="00BD2C1A"/>
    <w:rsid w:val="00BD312A"/>
    <w:rsid w:val="00BD3AE3"/>
    <w:rsid w:val="00BD4FDA"/>
    <w:rsid w:val="00BD6E9B"/>
    <w:rsid w:val="00BE02D8"/>
    <w:rsid w:val="00BE2C81"/>
    <w:rsid w:val="00BE39B5"/>
    <w:rsid w:val="00BE5035"/>
    <w:rsid w:val="00BE581B"/>
    <w:rsid w:val="00BE5FAE"/>
    <w:rsid w:val="00BE62EA"/>
    <w:rsid w:val="00BE6AC1"/>
    <w:rsid w:val="00BE7513"/>
    <w:rsid w:val="00BE7A96"/>
    <w:rsid w:val="00BF1B8E"/>
    <w:rsid w:val="00BF22C5"/>
    <w:rsid w:val="00BF6B5C"/>
    <w:rsid w:val="00BF7176"/>
    <w:rsid w:val="00BF7E9C"/>
    <w:rsid w:val="00C028CC"/>
    <w:rsid w:val="00C02B73"/>
    <w:rsid w:val="00C04583"/>
    <w:rsid w:val="00C071E4"/>
    <w:rsid w:val="00C0737D"/>
    <w:rsid w:val="00C112F1"/>
    <w:rsid w:val="00C11453"/>
    <w:rsid w:val="00C12D6F"/>
    <w:rsid w:val="00C138FA"/>
    <w:rsid w:val="00C17D2F"/>
    <w:rsid w:val="00C21154"/>
    <w:rsid w:val="00C23136"/>
    <w:rsid w:val="00C242AE"/>
    <w:rsid w:val="00C25017"/>
    <w:rsid w:val="00C27EA7"/>
    <w:rsid w:val="00C32870"/>
    <w:rsid w:val="00C32A2C"/>
    <w:rsid w:val="00C32FA4"/>
    <w:rsid w:val="00C33BB9"/>
    <w:rsid w:val="00C3693A"/>
    <w:rsid w:val="00C37257"/>
    <w:rsid w:val="00C37638"/>
    <w:rsid w:val="00C41B7E"/>
    <w:rsid w:val="00C428C9"/>
    <w:rsid w:val="00C42AB7"/>
    <w:rsid w:val="00C42EE3"/>
    <w:rsid w:val="00C436AE"/>
    <w:rsid w:val="00C43A99"/>
    <w:rsid w:val="00C452CA"/>
    <w:rsid w:val="00C45D7B"/>
    <w:rsid w:val="00C4615D"/>
    <w:rsid w:val="00C476DF"/>
    <w:rsid w:val="00C50497"/>
    <w:rsid w:val="00C50FA7"/>
    <w:rsid w:val="00C51471"/>
    <w:rsid w:val="00C53B25"/>
    <w:rsid w:val="00C55D93"/>
    <w:rsid w:val="00C56ECA"/>
    <w:rsid w:val="00C5726F"/>
    <w:rsid w:val="00C57494"/>
    <w:rsid w:val="00C60BC5"/>
    <w:rsid w:val="00C60C52"/>
    <w:rsid w:val="00C63089"/>
    <w:rsid w:val="00C63A78"/>
    <w:rsid w:val="00C70597"/>
    <w:rsid w:val="00C71218"/>
    <w:rsid w:val="00C721F1"/>
    <w:rsid w:val="00C722AD"/>
    <w:rsid w:val="00C726BE"/>
    <w:rsid w:val="00C7418B"/>
    <w:rsid w:val="00C74239"/>
    <w:rsid w:val="00C74E65"/>
    <w:rsid w:val="00C751EA"/>
    <w:rsid w:val="00C76C4F"/>
    <w:rsid w:val="00C77B1C"/>
    <w:rsid w:val="00C813C7"/>
    <w:rsid w:val="00C860DC"/>
    <w:rsid w:val="00C863A8"/>
    <w:rsid w:val="00C90CB3"/>
    <w:rsid w:val="00C9475C"/>
    <w:rsid w:val="00C970AA"/>
    <w:rsid w:val="00C97A45"/>
    <w:rsid w:val="00CA215B"/>
    <w:rsid w:val="00CA2FA0"/>
    <w:rsid w:val="00CA49CA"/>
    <w:rsid w:val="00CA4ABB"/>
    <w:rsid w:val="00CB09B4"/>
    <w:rsid w:val="00CB1607"/>
    <w:rsid w:val="00CB24BF"/>
    <w:rsid w:val="00CB561E"/>
    <w:rsid w:val="00CB6AAF"/>
    <w:rsid w:val="00CB71C7"/>
    <w:rsid w:val="00CB7F19"/>
    <w:rsid w:val="00CC21A7"/>
    <w:rsid w:val="00CC2B65"/>
    <w:rsid w:val="00CC2F31"/>
    <w:rsid w:val="00CC311D"/>
    <w:rsid w:val="00CC35A6"/>
    <w:rsid w:val="00CC4470"/>
    <w:rsid w:val="00CC508A"/>
    <w:rsid w:val="00CC5B1F"/>
    <w:rsid w:val="00CC5FE1"/>
    <w:rsid w:val="00CC68B4"/>
    <w:rsid w:val="00CD2075"/>
    <w:rsid w:val="00CD25E8"/>
    <w:rsid w:val="00CD3AC2"/>
    <w:rsid w:val="00CD4F82"/>
    <w:rsid w:val="00CD5B8D"/>
    <w:rsid w:val="00CD6587"/>
    <w:rsid w:val="00CD7F95"/>
    <w:rsid w:val="00CE0C81"/>
    <w:rsid w:val="00CE3059"/>
    <w:rsid w:val="00CE3B5F"/>
    <w:rsid w:val="00CE48C0"/>
    <w:rsid w:val="00CE5AEA"/>
    <w:rsid w:val="00CF0697"/>
    <w:rsid w:val="00CF2696"/>
    <w:rsid w:val="00CF2737"/>
    <w:rsid w:val="00CF50AC"/>
    <w:rsid w:val="00D01A0C"/>
    <w:rsid w:val="00D027B6"/>
    <w:rsid w:val="00D06924"/>
    <w:rsid w:val="00D0783B"/>
    <w:rsid w:val="00D106EE"/>
    <w:rsid w:val="00D109A0"/>
    <w:rsid w:val="00D1162C"/>
    <w:rsid w:val="00D12DB6"/>
    <w:rsid w:val="00D135F1"/>
    <w:rsid w:val="00D16A72"/>
    <w:rsid w:val="00D170C7"/>
    <w:rsid w:val="00D21AAE"/>
    <w:rsid w:val="00D231AC"/>
    <w:rsid w:val="00D24047"/>
    <w:rsid w:val="00D243B7"/>
    <w:rsid w:val="00D244D8"/>
    <w:rsid w:val="00D24D62"/>
    <w:rsid w:val="00D27C98"/>
    <w:rsid w:val="00D302DE"/>
    <w:rsid w:val="00D310E2"/>
    <w:rsid w:val="00D312C5"/>
    <w:rsid w:val="00D328A7"/>
    <w:rsid w:val="00D332D7"/>
    <w:rsid w:val="00D33423"/>
    <w:rsid w:val="00D33AB4"/>
    <w:rsid w:val="00D3674E"/>
    <w:rsid w:val="00D4028F"/>
    <w:rsid w:val="00D4141A"/>
    <w:rsid w:val="00D42921"/>
    <w:rsid w:val="00D45759"/>
    <w:rsid w:val="00D45C60"/>
    <w:rsid w:val="00D50694"/>
    <w:rsid w:val="00D52595"/>
    <w:rsid w:val="00D52B96"/>
    <w:rsid w:val="00D55B99"/>
    <w:rsid w:val="00D5644E"/>
    <w:rsid w:val="00D57017"/>
    <w:rsid w:val="00D570FF"/>
    <w:rsid w:val="00D57E15"/>
    <w:rsid w:val="00D60F40"/>
    <w:rsid w:val="00D620D9"/>
    <w:rsid w:val="00D62141"/>
    <w:rsid w:val="00D6256F"/>
    <w:rsid w:val="00D6312B"/>
    <w:rsid w:val="00D63A3F"/>
    <w:rsid w:val="00D63D61"/>
    <w:rsid w:val="00D6663D"/>
    <w:rsid w:val="00D70084"/>
    <w:rsid w:val="00D70EC4"/>
    <w:rsid w:val="00D73CC4"/>
    <w:rsid w:val="00D76BF2"/>
    <w:rsid w:val="00D77977"/>
    <w:rsid w:val="00D80503"/>
    <w:rsid w:val="00D80583"/>
    <w:rsid w:val="00D8159F"/>
    <w:rsid w:val="00D864AB"/>
    <w:rsid w:val="00D91040"/>
    <w:rsid w:val="00D9201E"/>
    <w:rsid w:val="00D93385"/>
    <w:rsid w:val="00D96A1F"/>
    <w:rsid w:val="00D971D5"/>
    <w:rsid w:val="00D97714"/>
    <w:rsid w:val="00D97986"/>
    <w:rsid w:val="00DA0451"/>
    <w:rsid w:val="00DA3FF1"/>
    <w:rsid w:val="00DA4713"/>
    <w:rsid w:val="00DA4CBE"/>
    <w:rsid w:val="00DA5F4D"/>
    <w:rsid w:val="00DA67D5"/>
    <w:rsid w:val="00DA72A4"/>
    <w:rsid w:val="00DB0AAC"/>
    <w:rsid w:val="00DB39D4"/>
    <w:rsid w:val="00DB3B63"/>
    <w:rsid w:val="00DB5335"/>
    <w:rsid w:val="00DB5655"/>
    <w:rsid w:val="00DB7430"/>
    <w:rsid w:val="00DC090D"/>
    <w:rsid w:val="00DC119A"/>
    <w:rsid w:val="00DC2920"/>
    <w:rsid w:val="00DC2AFB"/>
    <w:rsid w:val="00DC413C"/>
    <w:rsid w:val="00DC44CA"/>
    <w:rsid w:val="00DC7999"/>
    <w:rsid w:val="00DD03EE"/>
    <w:rsid w:val="00DD159D"/>
    <w:rsid w:val="00DD5F73"/>
    <w:rsid w:val="00DD79D9"/>
    <w:rsid w:val="00DE00E9"/>
    <w:rsid w:val="00DE0DE5"/>
    <w:rsid w:val="00DE0F61"/>
    <w:rsid w:val="00DE1235"/>
    <w:rsid w:val="00DE172F"/>
    <w:rsid w:val="00DE1AD0"/>
    <w:rsid w:val="00DE34BF"/>
    <w:rsid w:val="00DE544A"/>
    <w:rsid w:val="00DE6289"/>
    <w:rsid w:val="00DE7FDD"/>
    <w:rsid w:val="00DF05BF"/>
    <w:rsid w:val="00DF2C28"/>
    <w:rsid w:val="00DF2D05"/>
    <w:rsid w:val="00DF3304"/>
    <w:rsid w:val="00DF380D"/>
    <w:rsid w:val="00DF6D4D"/>
    <w:rsid w:val="00E00676"/>
    <w:rsid w:val="00E01360"/>
    <w:rsid w:val="00E01981"/>
    <w:rsid w:val="00E01FE8"/>
    <w:rsid w:val="00E03095"/>
    <w:rsid w:val="00E03CC5"/>
    <w:rsid w:val="00E0479D"/>
    <w:rsid w:val="00E05A33"/>
    <w:rsid w:val="00E074E3"/>
    <w:rsid w:val="00E07ACB"/>
    <w:rsid w:val="00E1051F"/>
    <w:rsid w:val="00E15B52"/>
    <w:rsid w:val="00E21404"/>
    <w:rsid w:val="00E219A3"/>
    <w:rsid w:val="00E21BDA"/>
    <w:rsid w:val="00E21F36"/>
    <w:rsid w:val="00E241A8"/>
    <w:rsid w:val="00E242C1"/>
    <w:rsid w:val="00E27C16"/>
    <w:rsid w:val="00E307EE"/>
    <w:rsid w:val="00E30EA1"/>
    <w:rsid w:val="00E310E4"/>
    <w:rsid w:val="00E324AC"/>
    <w:rsid w:val="00E35D0C"/>
    <w:rsid w:val="00E369D6"/>
    <w:rsid w:val="00E3701F"/>
    <w:rsid w:val="00E416DA"/>
    <w:rsid w:val="00E463E3"/>
    <w:rsid w:val="00E46AB6"/>
    <w:rsid w:val="00E50CAC"/>
    <w:rsid w:val="00E50D9D"/>
    <w:rsid w:val="00E51C45"/>
    <w:rsid w:val="00E5233F"/>
    <w:rsid w:val="00E530A7"/>
    <w:rsid w:val="00E5332D"/>
    <w:rsid w:val="00E537A1"/>
    <w:rsid w:val="00E6032F"/>
    <w:rsid w:val="00E6046D"/>
    <w:rsid w:val="00E6111D"/>
    <w:rsid w:val="00E61986"/>
    <w:rsid w:val="00E6277C"/>
    <w:rsid w:val="00E6477D"/>
    <w:rsid w:val="00E658B6"/>
    <w:rsid w:val="00E6641D"/>
    <w:rsid w:val="00E66BB5"/>
    <w:rsid w:val="00E67A8C"/>
    <w:rsid w:val="00E7134A"/>
    <w:rsid w:val="00E715C1"/>
    <w:rsid w:val="00E717BE"/>
    <w:rsid w:val="00E71BED"/>
    <w:rsid w:val="00E71EFF"/>
    <w:rsid w:val="00E72791"/>
    <w:rsid w:val="00E73175"/>
    <w:rsid w:val="00E73661"/>
    <w:rsid w:val="00E74394"/>
    <w:rsid w:val="00E74AD6"/>
    <w:rsid w:val="00E765F7"/>
    <w:rsid w:val="00E77FD2"/>
    <w:rsid w:val="00E80BA5"/>
    <w:rsid w:val="00E824B5"/>
    <w:rsid w:val="00E849DD"/>
    <w:rsid w:val="00E95996"/>
    <w:rsid w:val="00E95DD4"/>
    <w:rsid w:val="00E95F73"/>
    <w:rsid w:val="00E9771C"/>
    <w:rsid w:val="00E97963"/>
    <w:rsid w:val="00EA00A4"/>
    <w:rsid w:val="00EA02DF"/>
    <w:rsid w:val="00EA0311"/>
    <w:rsid w:val="00EA34AA"/>
    <w:rsid w:val="00EA3879"/>
    <w:rsid w:val="00EA739F"/>
    <w:rsid w:val="00EA7DFF"/>
    <w:rsid w:val="00EB1BB7"/>
    <w:rsid w:val="00EB2A26"/>
    <w:rsid w:val="00EB2E7D"/>
    <w:rsid w:val="00EB4A54"/>
    <w:rsid w:val="00EB7FC1"/>
    <w:rsid w:val="00EC04B9"/>
    <w:rsid w:val="00EC04ED"/>
    <w:rsid w:val="00EC2153"/>
    <w:rsid w:val="00EC2D4C"/>
    <w:rsid w:val="00EC54FD"/>
    <w:rsid w:val="00EC5C88"/>
    <w:rsid w:val="00EC79D9"/>
    <w:rsid w:val="00ED066F"/>
    <w:rsid w:val="00ED0ABD"/>
    <w:rsid w:val="00ED1804"/>
    <w:rsid w:val="00ED7F73"/>
    <w:rsid w:val="00EE0759"/>
    <w:rsid w:val="00EE0909"/>
    <w:rsid w:val="00EE113B"/>
    <w:rsid w:val="00EE3E4B"/>
    <w:rsid w:val="00EE4172"/>
    <w:rsid w:val="00EE480F"/>
    <w:rsid w:val="00EE4BFD"/>
    <w:rsid w:val="00EE57B6"/>
    <w:rsid w:val="00EE6293"/>
    <w:rsid w:val="00EE75C3"/>
    <w:rsid w:val="00EF120B"/>
    <w:rsid w:val="00EF2C06"/>
    <w:rsid w:val="00EF2D6D"/>
    <w:rsid w:val="00EF4EC6"/>
    <w:rsid w:val="00EF5220"/>
    <w:rsid w:val="00EF73EF"/>
    <w:rsid w:val="00F0323A"/>
    <w:rsid w:val="00F06323"/>
    <w:rsid w:val="00F07546"/>
    <w:rsid w:val="00F07A90"/>
    <w:rsid w:val="00F117B5"/>
    <w:rsid w:val="00F11FB9"/>
    <w:rsid w:val="00F12A14"/>
    <w:rsid w:val="00F135C5"/>
    <w:rsid w:val="00F16BCD"/>
    <w:rsid w:val="00F16D88"/>
    <w:rsid w:val="00F23064"/>
    <w:rsid w:val="00F2369F"/>
    <w:rsid w:val="00F24481"/>
    <w:rsid w:val="00F256A9"/>
    <w:rsid w:val="00F261DA"/>
    <w:rsid w:val="00F26572"/>
    <w:rsid w:val="00F2693B"/>
    <w:rsid w:val="00F27B4C"/>
    <w:rsid w:val="00F303BD"/>
    <w:rsid w:val="00F31F22"/>
    <w:rsid w:val="00F32D82"/>
    <w:rsid w:val="00F357FC"/>
    <w:rsid w:val="00F36658"/>
    <w:rsid w:val="00F413F7"/>
    <w:rsid w:val="00F41794"/>
    <w:rsid w:val="00F47E5D"/>
    <w:rsid w:val="00F505AE"/>
    <w:rsid w:val="00F51F9C"/>
    <w:rsid w:val="00F52123"/>
    <w:rsid w:val="00F527DC"/>
    <w:rsid w:val="00F5317A"/>
    <w:rsid w:val="00F53766"/>
    <w:rsid w:val="00F53C05"/>
    <w:rsid w:val="00F54257"/>
    <w:rsid w:val="00F54D65"/>
    <w:rsid w:val="00F55B3E"/>
    <w:rsid w:val="00F6198F"/>
    <w:rsid w:val="00F64976"/>
    <w:rsid w:val="00F67D70"/>
    <w:rsid w:val="00F70154"/>
    <w:rsid w:val="00F7312E"/>
    <w:rsid w:val="00F76C8A"/>
    <w:rsid w:val="00F7709E"/>
    <w:rsid w:val="00F77B12"/>
    <w:rsid w:val="00F77C2C"/>
    <w:rsid w:val="00F77EA2"/>
    <w:rsid w:val="00F80A26"/>
    <w:rsid w:val="00F81875"/>
    <w:rsid w:val="00F8276E"/>
    <w:rsid w:val="00F82B81"/>
    <w:rsid w:val="00F844A3"/>
    <w:rsid w:val="00F84D4A"/>
    <w:rsid w:val="00F85E52"/>
    <w:rsid w:val="00F87664"/>
    <w:rsid w:val="00F87777"/>
    <w:rsid w:val="00F929B7"/>
    <w:rsid w:val="00F93B48"/>
    <w:rsid w:val="00F972E8"/>
    <w:rsid w:val="00FA1E05"/>
    <w:rsid w:val="00FA30C0"/>
    <w:rsid w:val="00FA30E3"/>
    <w:rsid w:val="00FA3B51"/>
    <w:rsid w:val="00FA4B0A"/>
    <w:rsid w:val="00FA6449"/>
    <w:rsid w:val="00FA714A"/>
    <w:rsid w:val="00FA785E"/>
    <w:rsid w:val="00FB09C6"/>
    <w:rsid w:val="00FB1F08"/>
    <w:rsid w:val="00FB618E"/>
    <w:rsid w:val="00FB7216"/>
    <w:rsid w:val="00FB7E7D"/>
    <w:rsid w:val="00FC1995"/>
    <w:rsid w:val="00FC2882"/>
    <w:rsid w:val="00FC3455"/>
    <w:rsid w:val="00FC3D5A"/>
    <w:rsid w:val="00FC4653"/>
    <w:rsid w:val="00FC569F"/>
    <w:rsid w:val="00FC5BE9"/>
    <w:rsid w:val="00FC65F4"/>
    <w:rsid w:val="00FC75B7"/>
    <w:rsid w:val="00FD1352"/>
    <w:rsid w:val="00FD1475"/>
    <w:rsid w:val="00FD48D7"/>
    <w:rsid w:val="00FD4A88"/>
    <w:rsid w:val="00FD7952"/>
    <w:rsid w:val="00FD7B9C"/>
    <w:rsid w:val="00FE0897"/>
    <w:rsid w:val="00FE1373"/>
    <w:rsid w:val="00FE28DB"/>
    <w:rsid w:val="00FE29A5"/>
    <w:rsid w:val="00FE4743"/>
    <w:rsid w:val="00FF0574"/>
    <w:rsid w:val="00FF05D8"/>
    <w:rsid w:val="00FF1CE5"/>
    <w:rsid w:val="00FF2A72"/>
    <w:rsid w:val="00FF318B"/>
    <w:rsid w:val="00FF3CEF"/>
    <w:rsid w:val="00FF593B"/>
    <w:rsid w:val="00FF5E4A"/>
    <w:rsid w:val="00FF6B00"/>
    <w:rsid w:val="00FF6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1A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8"/>
  </w:style>
  <w:style w:type="paragraph" w:styleId="berschrift1">
    <w:name w:val="heading 1"/>
    <w:basedOn w:val="Standard"/>
    <w:next w:val="Standard"/>
    <w:link w:val="berschrift1Zchn"/>
    <w:qFormat/>
    <w:rsid w:val="00753F9E"/>
    <w:pPr>
      <w:keepNext/>
      <w:keepLines/>
      <w:numPr>
        <w:numId w:val="8"/>
      </w:numPr>
      <w:spacing w:before="120" w:after="80"/>
      <w:jc w:val="center"/>
      <w:outlineLvl w:val="0"/>
    </w:pPr>
    <w:rPr>
      <w:rFonts w:asciiTheme="majorHAnsi" w:eastAsiaTheme="majorEastAsia" w:hAnsiTheme="majorHAnsi"/>
      <w:b/>
      <w:bCs/>
      <w:sz w:val="24"/>
      <w:szCs w:val="28"/>
    </w:rPr>
  </w:style>
  <w:style w:type="paragraph" w:styleId="berschrift2">
    <w:name w:val="heading 2"/>
    <w:basedOn w:val="Standard"/>
    <w:next w:val="Standard"/>
    <w:link w:val="berschrift2Zchn"/>
    <w:qFormat/>
    <w:rsid w:val="007B0264"/>
    <w:pPr>
      <w:keepNext/>
      <w:keepLines/>
      <w:numPr>
        <w:ilvl w:val="1"/>
        <w:numId w:val="8"/>
      </w:numPr>
      <w:spacing w:before="100" w:after="60"/>
      <w:jc w:val="center"/>
      <w:outlineLvl w:val="1"/>
    </w:pPr>
    <w:rPr>
      <w:rFonts w:asciiTheme="majorHAnsi" w:eastAsiaTheme="majorEastAsia" w:hAnsiTheme="majorHAnsi"/>
      <w:b/>
      <w:bCs/>
    </w:rPr>
  </w:style>
  <w:style w:type="paragraph" w:styleId="berschrift3">
    <w:name w:val="heading 3"/>
    <w:basedOn w:val="Standard"/>
    <w:next w:val="Standard"/>
    <w:link w:val="berschrift3Zchn"/>
    <w:qFormat/>
    <w:rsid w:val="00910263"/>
    <w:pPr>
      <w:keepNext/>
      <w:keepLines/>
      <w:numPr>
        <w:ilvl w:val="2"/>
        <w:numId w:val="8"/>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910263"/>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910263"/>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910263"/>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910263"/>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910263"/>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910263"/>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rsid w:val="007B66C1"/>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7B66C1"/>
    <w:rPr>
      <w:sz w:val="16"/>
      <w:szCs w:val="16"/>
      <w:lang w:eastAsia="en-US"/>
    </w:rPr>
  </w:style>
  <w:style w:type="paragraph" w:customStyle="1" w:styleId="Absendername">
    <w:name w:val="Absendername"/>
    <w:basedOn w:val="Absenderblock"/>
    <w:next w:val="Absenderblock"/>
    <w:uiPriority w:val="9"/>
    <w:rsid w:val="007B66C1"/>
    <w:pPr>
      <w:spacing w:after="40"/>
    </w:pPr>
    <w:rPr>
      <w:sz w:val="20"/>
    </w:rPr>
  </w:style>
  <w:style w:type="paragraph" w:customStyle="1" w:styleId="Absenderzeile">
    <w:name w:val="Absenderzeile"/>
    <w:basedOn w:val="Absenderblock"/>
    <w:uiPriority w:val="9"/>
    <w:rsid w:val="007B66C1"/>
    <w:pPr>
      <w:spacing w:after="40"/>
    </w:pPr>
    <w:rPr>
      <w:sz w:val="14"/>
    </w:rPr>
  </w:style>
  <w:style w:type="character" w:customStyle="1" w:styleId="berschrift1Zchn">
    <w:name w:val="Überschrift 1 Zchn"/>
    <w:basedOn w:val="Absatz-Standardschriftart"/>
    <w:link w:val="berschrift1"/>
    <w:rsid w:val="00753F9E"/>
    <w:rPr>
      <w:rFonts w:asciiTheme="majorHAnsi" w:eastAsiaTheme="majorEastAsia" w:hAnsiTheme="majorHAnsi"/>
      <w:b/>
      <w:bCs/>
      <w:sz w:val="24"/>
      <w:szCs w:val="28"/>
    </w:rPr>
  </w:style>
  <w:style w:type="character" w:customStyle="1" w:styleId="berschrift2Zchn">
    <w:name w:val="Überschrift 2 Zchn"/>
    <w:basedOn w:val="Absatz-Standardschriftart"/>
    <w:link w:val="berschrift2"/>
    <w:rsid w:val="007B0264"/>
    <w:rPr>
      <w:rFonts w:asciiTheme="majorHAnsi" w:eastAsiaTheme="majorEastAsia" w:hAnsiTheme="majorHAnsi"/>
      <w:b/>
      <w:bCs/>
    </w:rPr>
  </w:style>
  <w:style w:type="character" w:customStyle="1" w:styleId="berschrift3Zchn">
    <w:name w:val="Überschrift 3 Zchn"/>
    <w:basedOn w:val="Absatz-Standardschriftart"/>
    <w:link w:val="berschrift3"/>
    <w:rsid w:val="00910263"/>
    <w:rPr>
      <w:rFonts w:asciiTheme="majorHAnsi" w:eastAsiaTheme="majorEastAsia" w:hAnsiTheme="majorHAnsi"/>
      <w:b/>
      <w:bCs/>
    </w:rPr>
  </w:style>
  <w:style w:type="character" w:customStyle="1" w:styleId="berschrift4Zchn">
    <w:name w:val="Überschrift 4 Zchn"/>
    <w:basedOn w:val="Absatz-Standardschriftart"/>
    <w:link w:val="berschrift4"/>
    <w:rsid w:val="00910263"/>
    <w:rPr>
      <w:rFonts w:asciiTheme="majorHAnsi" w:eastAsiaTheme="majorEastAsia" w:hAnsiTheme="majorHAnsi"/>
      <w:b/>
      <w:bCs/>
    </w:rPr>
  </w:style>
  <w:style w:type="character" w:customStyle="1" w:styleId="berschrift5Zchn">
    <w:name w:val="Überschrift 5 Zchn"/>
    <w:basedOn w:val="Absatz-Standardschriftart"/>
    <w:link w:val="berschrift5"/>
    <w:rsid w:val="00910263"/>
    <w:rPr>
      <w:rFonts w:asciiTheme="majorHAnsi" w:eastAsiaTheme="majorEastAsia" w:hAnsiTheme="majorHAnsi"/>
      <w:b/>
      <w:bCs/>
    </w:rPr>
  </w:style>
  <w:style w:type="character" w:customStyle="1" w:styleId="berschrift6Zchn">
    <w:name w:val="Überschrift 6 Zchn"/>
    <w:basedOn w:val="Absatz-Standardschriftart"/>
    <w:link w:val="berschrift6"/>
    <w:rsid w:val="00910263"/>
    <w:rPr>
      <w:rFonts w:asciiTheme="majorHAnsi" w:eastAsiaTheme="majorEastAsia" w:hAnsiTheme="majorHAnsi"/>
      <w:b/>
      <w:bCs/>
    </w:rPr>
  </w:style>
  <w:style w:type="character" w:customStyle="1" w:styleId="berschrift7Zchn">
    <w:name w:val="Überschrift 7 Zchn"/>
    <w:basedOn w:val="Absatz-Standardschriftart"/>
    <w:link w:val="berschrift7"/>
    <w:rsid w:val="00910263"/>
    <w:rPr>
      <w:rFonts w:asciiTheme="majorHAnsi" w:eastAsiaTheme="majorEastAsia" w:hAnsiTheme="majorHAnsi"/>
      <w:b/>
      <w:bCs/>
    </w:rPr>
  </w:style>
  <w:style w:type="character" w:customStyle="1" w:styleId="berschrift8Zchn">
    <w:name w:val="Überschrift 8 Zchn"/>
    <w:basedOn w:val="Absatz-Standardschriftart"/>
    <w:link w:val="berschrift8"/>
    <w:rsid w:val="00910263"/>
    <w:rPr>
      <w:rFonts w:asciiTheme="majorHAnsi" w:eastAsiaTheme="majorEastAsia" w:hAnsiTheme="majorHAnsi"/>
      <w:b/>
      <w:bCs/>
    </w:rPr>
  </w:style>
  <w:style w:type="character" w:customStyle="1" w:styleId="berschrift9Zchn">
    <w:name w:val="Überschrift 9 Zchn"/>
    <w:basedOn w:val="Absatz-Standardschriftart"/>
    <w:link w:val="berschrift9"/>
    <w:rsid w:val="00910263"/>
    <w:rPr>
      <w:rFonts w:asciiTheme="majorHAnsi" w:eastAsiaTheme="majorEastAsia" w:hAnsiTheme="majorHAnsi"/>
      <w:b/>
      <w:bCs/>
    </w:rPr>
  </w:style>
  <w:style w:type="paragraph" w:styleId="Anrede">
    <w:name w:val="Salutation"/>
    <w:basedOn w:val="Standard"/>
    <w:next w:val="Standard"/>
    <w:link w:val="AnredeZchn"/>
    <w:uiPriority w:val="9"/>
    <w:unhideWhenUsed/>
    <w:rsid w:val="007B66C1"/>
    <w:pPr>
      <w:tabs>
        <w:tab w:val="left" w:pos="993"/>
      </w:tabs>
      <w:spacing w:line="528" w:lineRule="auto"/>
    </w:pPr>
    <w:rPr>
      <w:lang w:eastAsia="en-US"/>
    </w:rPr>
  </w:style>
  <w:style w:type="character" w:customStyle="1" w:styleId="AnredeZchn">
    <w:name w:val="Anrede Zchn"/>
    <w:basedOn w:val="Absatz-Standardschriftart"/>
    <w:link w:val="Anrede"/>
    <w:uiPriority w:val="9"/>
    <w:rsid w:val="007B66C1"/>
    <w:rPr>
      <w:lang w:eastAsia="en-US"/>
    </w:rPr>
  </w:style>
  <w:style w:type="paragraph" w:styleId="Aufzhlungszeichen">
    <w:name w:val="List Bullet"/>
    <w:basedOn w:val="Standard"/>
    <w:link w:val="AufzhlungszeichenZchn"/>
    <w:uiPriority w:val="1"/>
    <w:qFormat/>
    <w:rsid w:val="00106F38"/>
    <w:pPr>
      <w:numPr>
        <w:numId w:val="6"/>
      </w:numPr>
    </w:pPr>
  </w:style>
  <w:style w:type="character" w:customStyle="1" w:styleId="AufzhlungszeichenZchn">
    <w:name w:val="Aufzählungszeichen Zchn"/>
    <w:basedOn w:val="Absatz-Standardschriftart"/>
    <w:link w:val="Aufzhlungszeichen"/>
    <w:uiPriority w:val="1"/>
    <w:rsid w:val="00106F38"/>
  </w:style>
  <w:style w:type="paragraph" w:customStyle="1" w:styleId="Aufzhlungszeichengrau">
    <w:name w:val="Aufzählungszeichen grau"/>
    <w:basedOn w:val="Aufzhlungszeichen"/>
    <w:link w:val="AufzhlungszeichengrauZchn"/>
    <w:uiPriority w:val="1"/>
    <w:qFormat/>
    <w:rsid w:val="00106F38"/>
    <w:pPr>
      <w:numPr>
        <w:ilvl w:val="2"/>
      </w:numPr>
    </w:pPr>
  </w:style>
  <w:style w:type="character" w:customStyle="1" w:styleId="AufzhlungszeichengrauZchn">
    <w:name w:val="Aufzählungszeichen grau Zchn"/>
    <w:basedOn w:val="AufzhlungszeichenZchn"/>
    <w:link w:val="Aufzhlungszeichengrau"/>
    <w:uiPriority w:val="1"/>
    <w:rsid w:val="00106F38"/>
  </w:style>
  <w:style w:type="paragraph" w:customStyle="1" w:styleId="AufzhlungszeichengrauE2">
    <w:name w:val="Aufzählungszeichen grau E2"/>
    <w:basedOn w:val="Aufzhlungszeichen"/>
    <w:link w:val="AufzhlungszeichengrauE2Zchn"/>
    <w:uiPriority w:val="1"/>
    <w:qFormat/>
    <w:rsid w:val="00106F38"/>
    <w:pPr>
      <w:numPr>
        <w:ilvl w:val="6"/>
      </w:numPr>
    </w:pPr>
  </w:style>
  <w:style w:type="character" w:customStyle="1" w:styleId="AufzhlungszeichengrauE2Zchn">
    <w:name w:val="Aufzählungszeichen grau E2 Zchn"/>
    <w:basedOn w:val="AufzhlungszeichenZchn"/>
    <w:link w:val="AufzhlungszeichengrauE2"/>
    <w:uiPriority w:val="1"/>
    <w:rsid w:val="00106F38"/>
  </w:style>
  <w:style w:type="paragraph" w:customStyle="1" w:styleId="Aufzhlungszeichenpetrol">
    <w:name w:val="Aufzählungszeichen petrol"/>
    <w:basedOn w:val="Aufzhlungszeichen"/>
    <w:link w:val="AufzhlungszeichenpetrolZchn"/>
    <w:uiPriority w:val="1"/>
    <w:qFormat/>
    <w:rsid w:val="00106F38"/>
    <w:pPr>
      <w:numPr>
        <w:ilvl w:val="3"/>
      </w:numPr>
    </w:pPr>
  </w:style>
  <w:style w:type="character" w:customStyle="1" w:styleId="AufzhlungszeichenpetrolZchn">
    <w:name w:val="Aufzählungszeichen petrol Zchn"/>
    <w:basedOn w:val="AufzhlungszeichenZchn"/>
    <w:link w:val="Aufzhlungszeichenpetrol"/>
    <w:uiPriority w:val="1"/>
    <w:rsid w:val="00106F38"/>
  </w:style>
  <w:style w:type="paragraph" w:customStyle="1" w:styleId="AufzhlungszeichenpetrolE2">
    <w:name w:val="Aufzählungszeichen petrol E2"/>
    <w:basedOn w:val="Aufzhlungszeichen"/>
    <w:link w:val="AufzhlungszeichenpetrolE2Zchn"/>
    <w:uiPriority w:val="1"/>
    <w:qFormat/>
    <w:rsid w:val="00106F38"/>
    <w:pPr>
      <w:numPr>
        <w:ilvl w:val="7"/>
      </w:numPr>
    </w:pPr>
  </w:style>
  <w:style w:type="character" w:customStyle="1" w:styleId="AufzhlungszeichenpetrolE2Zchn">
    <w:name w:val="Aufzählungszeichen petrol E2 Zchn"/>
    <w:basedOn w:val="AufzhlungszeichenZchn"/>
    <w:link w:val="AufzhlungszeichenpetrolE2"/>
    <w:uiPriority w:val="1"/>
    <w:rsid w:val="00106F38"/>
  </w:style>
  <w:style w:type="paragraph" w:customStyle="1" w:styleId="Aufzhlungszeichenrot">
    <w:name w:val="Aufzählungszeichen rot"/>
    <w:basedOn w:val="Aufzhlungszeichen"/>
    <w:link w:val="AufzhlungszeichenrotZchn"/>
    <w:uiPriority w:val="1"/>
    <w:qFormat/>
    <w:locked/>
    <w:rsid w:val="00106F38"/>
    <w:pPr>
      <w:numPr>
        <w:ilvl w:val="1"/>
      </w:numPr>
    </w:pPr>
  </w:style>
  <w:style w:type="character" w:customStyle="1" w:styleId="AufzhlungszeichenrotZchn">
    <w:name w:val="Aufzählungszeichen rot Zchn"/>
    <w:basedOn w:val="AufzhlungszeichenZchn"/>
    <w:link w:val="Aufzhlungszeichenrot"/>
    <w:uiPriority w:val="1"/>
    <w:rsid w:val="00106F38"/>
  </w:style>
  <w:style w:type="paragraph" w:customStyle="1" w:styleId="AufzhlungszeichenrotE2">
    <w:name w:val="Aufzählungszeichen rot E2"/>
    <w:basedOn w:val="Aufzhlungszeichen"/>
    <w:link w:val="AufzhlungszeichenrotE2Zchn"/>
    <w:uiPriority w:val="1"/>
    <w:qFormat/>
    <w:rsid w:val="00106F38"/>
    <w:pPr>
      <w:numPr>
        <w:ilvl w:val="5"/>
      </w:numPr>
    </w:pPr>
  </w:style>
  <w:style w:type="character" w:customStyle="1" w:styleId="AufzhlungszeichenrotE2Zchn">
    <w:name w:val="Aufzählungszeichen rot E2 Zchn"/>
    <w:basedOn w:val="AufzhlungszeichenZchn"/>
    <w:link w:val="AufzhlungszeichenrotE2"/>
    <w:uiPriority w:val="1"/>
    <w:rsid w:val="00106F38"/>
  </w:style>
  <w:style w:type="paragraph" w:customStyle="1" w:styleId="AufzhlungszeichenschwarzE2">
    <w:name w:val="Aufzählungszeichen schwarz E2"/>
    <w:basedOn w:val="Aufzhlungszeichen"/>
    <w:link w:val="AufzhlungszeichenschwarzE2Zchn"/>
    <w:uiPriority w:val="1"/>
    <w:qFormat/>
    <w:rsid w:val="00106F38"/>
    <w:pPr>
      <w:numPr>
        <w:ilvl w:val="4"/>
      </w:numPr>
    </w:pPr>
  </w:style>
  <w:style w:type="character" w:customStyle="1" w:styleId="AufzhlungszeichenschwarzE2Zchn">
    <w:name w:val="Aufzählungszeichen schwarz E2 Zchn"/>
    <w:basedOn w:val="AufzhlungszeichenZchn"/>
    <w:link w:val="AufzhlungszeichenschwarzE2"/>
    <w:uiPriority w:val="1"/>
    <w:rsid w:val="00106F38"/>
  </w:style>
  <w:style w:type="paragraph" w:customStyle="1" w:styleId="AufzhlungszeichenschwarzE3">
    <w:name w:val="Aufzählungszeichen schwarz E3"/>
    <w:basedOn w:val="Aufzhlungszeichen"/>
    <w:link w:val="AufzhlungszeichenschwarzE3Zchn"/>
    <w:uiPriority w:val="1"/>
    <w:qFormat/>
    <w:rsid w:val="00106F38"/>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rsid w:val="00106F38"/>
  </w:style>
  <w:style w:type="paragraph" w:customStyle="1" w:styleId="Pressebelehrung">
    <w:name w:val="Pressebelehrung"/>
    <w:basedOn w:val="Standard"/>
    <w:next w:val="Standard"/>
    <w:uiPriority w:val="10"/>
    <w:rsid w:val="00F54D65"/>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sid w:val="00BE5035"/>
    <w:rPr>
      <w:sz w:val="16"/>
      <w:szCs w:val="15"/>
    </w:rPr>
  </w:style>
  <w:style w:type="character" w:styleId="BesuchterLink">
    <w:name w:val="FollowedHyperlink"/>
    <w:basedOn w:val="Absatz-Standardschriftart"/>
    <w:uiPriority w:val="99"/>
    <w:semiHidden/>
    <w:unhideWhenUsed/>
    <w:rsid w:val="00BE5035"/>
    <w:rPr>
      <w:color w:val="BE0421" w:themeColor="followedHyperlink"/>
      <w:u w:val="single"/>
    </w:rPr>
  </w:style>
  <w:style w:type="paragraph" w:customStyle="1" w:styleId="Betreff">
    <w:name w:val="Betreff"/>
    <w:uiPriority w:val="9"/>
    <w:rsid w:val="00BD2C1A"/>
    <w:pPr>
      <w:spacing w:after="660"/>
    </w:pPr>
    <w:rPr>
      <w:rFonts w:eastAsia="Times New Roman" w:cs="Times New Roman"/>
      <w:b/>
    </w:rPr>
  </w:style>
  <w:style w:type="paragraph" w:styleId="Blocktext">
    <w:name w:val="Block Text"/>
    <w:basedOn w:val="Standard"/>
    <w:uiPriority w:val="99"/>
    <w:semiHidden/>
    <w:unhideWhenUsed/>
    <w:rsid w:val="00BE5035"/>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character" w:styleId="Buchtitel">
    <w:name w:val="Book Title"/>
    <w:basedOn w:val="Absatz-Standardschriftart"/>
    <w:uiPriority w:val="33"/>
    <w:unhideWhenUsed/>
    <w:rsid w:val="00BE5035"/>
    <w:rPr>
      <w:spacing w:val="0"/>
      <w:sz w:val="56"/>
    </w:rPr>
  </w:style>
  <w:style w:type="paragraph" w:styleId="Datum">
    <w:name w:val="Date"/>
    <w:basedOn w:val="Standard"/>
    <w:next w:val="Standard"/>
    <w:link w:val="DatumZchn"/>
    <w:uiPriority w:val="99"/>
    <w:semiHidden/>
    <w:unhideWhenUsed/>
    <w:rsid w:val="00BE5035"/>
    <w:pPr>
      <w:spacing w:line="269" w:lineRule="auto"/>
    </w:pPr>
  </w:style>
  <w:style w:type="character" w:customStyle="1" w:styleId="DatumZchn">
    <w:name w:val="Datum Zchn"/>
    <w:basedOn w:val="Absatz-Standardschriftart"/>
    <w:link w:val="Datum"/>
    <w:uiPriority w:val="99"/>
    <w:semiHidden/>
    <w:rsid w:val="00BE5035"/>
  </w:style>
  <w:style w:type="paragraph" w:styleId="Dokumentstruktur">
    <w:name w:val="Document Map"/>
    <w:basedOn w:val="Standard"/>
    <w:link w:val="DokumentstrukturZchn"/>
    <w:uiPriority w:val="99"/>
    <w:unhideWhenUsed/>
    <w:rsid w:val="00BE5035"/>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E5035"/>
    <w:rPr>
      <w:rFonts w:cs="Tahoma"/>
      <w:sz w:val="16"/>
      <w:szCs w:val="16"/>
    </w:rPr>
  </w:style>
  <w:style w:type="paragraph" w:styleId="E-Mail-Signatur">
    <w:name w:val="E-mail Signature"/>
    <w:basedOn w:val="Standard"/>
    <w:link w:val="E-Mail-SignaturZchn"/>
    <w:uiPriority w:val="99"/>
    <w:semiHidden/>
    <w:unhideWhenUsed/>
    <w:rsid w:val="00BE5035"/>
    <w:pPr>
      <w:spacing w:line="240" w:lineRule="auto"/>
    </w:pPr>
  </w:style>
  <w:style w:type="character" w:customStyle="1" w:styleId="E-Mail-SignaturZchn">
    <w:name w:val="E-Mail-Signatur Zchn"/>
    <w:basedOn w:val="Absatz-Standardschriftart"/>
    <w:link w:val="E-Mail-Signatur"/>
    <w:uiPriority w:val="99"/>
    <w:semiHidden/>
    <w:rsid w:val="00BE5035"/>
  </w:style>
  <w:style w:type="paragraph" w:customStyle="1" w:styleId="Empfnger">
    <w:name w:val="Empfänger"/>
    <w:basedOn w:val="Standard"/>
    <w:uiPriority w:val="9"/>
    <w:rsid w:val="004207D1"/>
    <w:pPr>
      <w:spacing w:line="216" w:lineRule="auto"/>
    </w:pPr>
    <w:rPr>
      <w:rFonts w:eastAsia="Times New Roman" w:cs="Times New Roman"/>
    </w:rPr>
  </w:style>
  <w:style w:type="paragraph" w:styleId="Endnotentext">
    <w:name w:val="endnote text"/>
    <w:basedOn w:val="Standard"/>
    <w:link w:val="EndnotentextZchn"/>
    <w:uiPriority w:val="99"/>
    <w:semiHidden/>
    <w:unhideWhenUsed/>
    <w:rsid w:val="00BE5035"/>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E5035"/>
    <w:rPr>
      <w:sz w:val="14"/>
      <w:szCs w:val="14"/>
    </w:rPr>
  </w:style>
  <w:style w:type="character" w:styleId="Endnotenzeichen">
    <w:name w:val="endnote reference"/>
    <w:basedOn w:val="Absatz-Standardschriftart"/>
    <w:uiPriority w:val="99"/>
    <w:semiHidden/>
    <w:unhideWhenUsed/>
    <w:rsid w:val="00BE5035"/>
    <w:rPr>
      <w:vertAlign w:val="superscript"/>
    </w:rPr>
  </w:style>
  <w:style w:type="character" w:styleId="Fett">
    <w:name w:val="Strong"/>
    <w:basedOn w:val="Absatz-Standardschriftart"/>
    <w:uiPriority w:val="4"/>
    <w:qFormat/>
    <w:rsid w:val="00106F38"/>
    <w:rPr>
      <w:b/>
      <w:bCs/>
    </w:rPr>
  </w:style>
  <w:style w:type="paragraph" w:customStyle="1" w:styleId="FlietextEbene1">
    <w:name w:val="Fließtext Ebene 1"/>
    <w:basedOn w:val="berschrift1"/>
    <w:uiPriority w:val="3"/>
    <w:qFormat/>
    <w:rsid w:val="006472CD"/>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106F38"/>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106F38"/>
    <w:pPr>
      <w:ind w:left="1077"/>
    </w:pPr>
  </w:style>
  <w:style w:type="paragraph" w:styleId="Titel">
    <w:name w:val="Title"/>
    <w:basedOn w:val="Standard"/>
    <w:next w:val="Standard"/>
    <w:link w:val="TitelZchn"/>
    <w:qFormat/>
    <w:rsid w:val="00753F9E"/>
    <w:pPr>
      <w:keepNext/>
    </w:pPr>
    <w:rPr>
      <w:rFonts w:asciiTheme="majorHAnsi" w:eastAsiaTheme="majorEastAsia" w:hAnsiTheme="majorHAnsi"/>
      <w:b/>
      <w:color w:val="000000" w:themeColor="text1"/>
      <w:kern w:val="28"/>
      <w:sz w:val="28"/>
      <w:szCs w:val="56"/>
    </w:rPr>
  </w:style>
  <w:style w:type="character" w:customStyle="1" w:styleId="TitelZchn">
    <w:name w:val="Titel Zchn"/>
    <w:basedOn w:val="Absatz-Standardschriftart"/>
    <w:link w:val="Titel"/>
    <w:rsid w:val="00753F9E"/>
    <w:rPr>
      <w:rFonts w:asciiTheme="majorHAnsi" w:eastAsiaTheme="majorEastAsia" w:hAnsiTheme="majorHAnsi"/>
      <w:b/>
      <w:color w:val="000000" w:themeColor="text1"/>
      <w:kern w:val="28"/>
      <w:sz w:val="28"/>
      <w:szCs w:val="56"/>
    </w:rPr>
  </w:style>
  <w:style w:type="paragraph" w:customStyle="1" w:styleId="Formularname">
    <w:name w:val="Formularname"/>
    <w:basedOn w:val="Titel"/>
    <w:next w:val="Standard"/>
    <w:uiPriority w:val="9"/>
    <w:rsid w:val="00731F9D"/>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E35D0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E35D0C"/>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rsid w:val="00BE5035"/>
  </w:style>
  <w:style w:type="character" w:customStyle="1" w:styleId="FunotentextZchn">
    <w:name w:val="Fußnotentext Zchn"/>
    <w:basedOn w:val="Absatz-Standardschriftart"/>
    <w:link w:val="Funotentext"/>
    <w:uiPriority w:val="99"/>
    <w:semiHidden/>
    <w:rsid w:val="00BE5035"/>
    <w:rPr>
      <w:sz w:val="14"/>
      <w:szCs w:val="14"/>
    </w:rPr>
  </w:style>
  <w:style w:type="character" w:styleId="Funotenzeichen">
    <w:name w:val="footnote reference"/>
    <w:basedOn w:val="Absatz-Standardschriftart"/>
    <w:uiPriority w:val="99"/>
    <w:semiHidden/>
    <w:unhideWhenUsed/>
    <w:rsid w:val="00BE5035"/>
    <w:rPr>
      <w:vertAlign w:val="superscript"/>
    </w:rPr>
  </w:style>
  <w:style w:type="paragraph" w:styleId="Fuzeile">
    <w:name w:val="footer"/>
    <w:basedOn w:val="Standard"/>
    <w:link w:val="FuzeileZchn"/>
    <w:uiPriority w:val="99"/>
    <w:unhideWhenUsed/>
    <w:rsid w:val="00421A6E"/>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421A6E"/>
    <w:rPr>
      <w:rFonts w:ascii="Lucida Sans Unicode" w:eastAsia="Lucida Sans Unicode" w:hAnsi="Lucida Sans Unicode" w:cs="Times New Roman"/>
      <w:noProof/>
      <w:sz w:val="12"/>
      <w:lang w:eastAsia="de-DE"/>
    </w:rPr>
  </w:style>
  <w:style w:type="numbering" w:customStyle="1" w:styleId="GKVListe">
    <w:name w:val="GKV Liste"/>
    <w:uiPriority w:val="99"/>
    <w:rsid w:val="00BE5035"/>
    <w:pPr>
      <w:numPr>
        <w:numId w:val="1"/>
      </w:numPr>
    </w:pPr>
  </w:style>
  <w:style w:type="paragraph" w:styleId="Gruformel">
    <w:name w:val="Closing"/>
    <w:basedOn w:val="Standard"/>
    <w:link w:val="GruformelZchn"/>
    <w:uiPriority w:val="99"/>
    <w:semiHidden/>
    <w:unhideWhenUsed/>
    <w:rsid w:val="00BE5035"/>
    <w:pPr>
      <w:spacing w:line="240" w:lineRule="auto"/>
      <w:ind w:left="4252"/>
    </w:pPr>
  </w:style>
  <w:style w:type="character" w:customStyle="1" w:styleId="GruformelZchn">
    <w:name w:val="Grußformel Zchn"/>
    <w:basedOn w:val="Absatz-Standardschriftart"/>
    <w:link w:val="Gruformel"/>
    <w:uiPriority w:val="99"/>
    <w:semiHidden/>
    <w:rsid w:val="00BE5035"/>
  </w:style>
  <w:style w:type="character" w:styleId="Hervorhebung">
    <w:name w:val="Emphasis"/>
    <w:basedOn w:val="Absatz-Standardschriftart"/>
    <w:uiPriority w:val="39"/>
    <w:qFormat/>
    <w:rsid w:val="00106F38"/>
    <w:rPr>
      <w:i/>
      <w:iCs/>
    </w:rPr>
  </w:style>
  <w:style w:type="character" w:styleId="Hyperlink">
    <w:name w:val="Hyperlink"/>
    <w:basedOn w:val="Absatz-Standardschriftart"/>
    <w:uiPriority w:val="99"/>
    <w:rsid w:val="00BE5035"/>
    <w:rPr>
      <w:color w:val="888888" w:themeColor="hyperlink"/>
      <w:u w:val="single"/>
    </w:rPr>
  </w:style>
  <w:style w:type="paragraph" w:styleId="Index1">
    <w:name w:val="index 1"/>
    <w:basedOn w:val="Standard"/>
    <w:next w:val="Standard"/>
    <w:autoRedefine/>
    <w:uiPriority w:val="99"/>
    <w:semiHidden/>
    <w:unhideWhenUsed/>
    <w:rsid w:val="00BE5035"/>
    <w:pPr>
      <w:spacing w:line="240" w:lineRule="auto"/>
      <w:ind w:left="220" w:hanging="220"/>
    </w:pPr>
  </w:style>
  <w:style w:type="paragraph" w:styleId="Indexberschrift">
    <w:name w:val="index heading"/>
    <w:basedOn w:val="Standard"/>
    <w:next w:val="Index1"/>
    <w:uiPriority w:val="99"/>
    <w:semiHidden/>
    <w:unhideWhenUsed/>
    <w:rsid w:val="00BE5035"/>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semiHidden/>
    <w:unhideWhenUsed/>
    <w:qFormat/>
    <w:rsid w:val="00BE5035"/>
    <w:pPr>
      <w:numPr>
        <w:numId w:val="0"/>
      </w:numPr>
      <w:spacing w:after="336"/>
      <w:outlineLvl w:val="9"/>
    </w:pPr>
    <w:rPr>
      <w:b w:val="0"/>
      <w:bCs w:val="0"/>
    </w:rPr>
  </w:style>
  <w:style w:type="character" w:styleId="IntensiveHervorhebung">
    <w:name w:val="Intense Emphasis"/>
    <w:basedOn w:val="Absatz-Standardschriftart"/>
    <w:uiPriority w:val="39"/>
    <w:qFormat/>
    <w:rsid w:val="00106F38"/>
    <w:rPr>
      <w:color w:val="BE0421" w:themeColor="accent1"/>
    </w:rPr>
  </w:style>
  <w:style w:type="character" w:styleId="IntensiverVerweis">
    <w:name w:val="Intense Reference"/>
    <w:basedOn w:val="Absatz-Standardschriftart"/>
    <w:uiPriority w:val="32"/>
    <w:rsid w:val="00BE5035"/>
    <w:rPr>
      <w:b/>
      <w:bCs/>
      <w:color w:val="C7C7C7" w:themeColor="accent2"/>
      <w:spacing w:val="5"/>
      <w:u w:val="single"/>
    </w:rPr>
  </w:style>
  <w:style w:type="paragraph" w:styleId="IntensivesZitat">
    <w:name w:val="Intense Quote"/>
    <w:basedOn w:val="Standard"/>
    <w:next w:val="Standard"/>
    <w:link w:val="IntensivesZitatZchn"/>
    <w:uiPriority w:val="30"/>
    <w:unhideWhenUsed/>
    <w:qFormat/>
    <w:rsid w:val="00106F38"/>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106F38"/>
    <w:rPr>
      <w:b/>
      <w:bCs/>
      <w:i/>
      <w:iCs/>
      <w:color w:val="C7C7C7" w:themeColor="accent2"/>
    </w:rPr>
  </w:style>
  <w:style w:type="paragraph" w:styleId="KeinLeerraum">
    <w:name w:val="No Spacing"/>
    <w:uiPriority w:val="1"/>
    <w:rsid w:val="00BE5035"/>
    <w:pPr>
      <w:spacing w:line="240" w:lineRule="auto"/>
    </w:pPr>
    <w:rPr>
      <w:lang w:eastAsia="en-US"/>
    </w:rPr>
  </w:style>
  <w:style w:type="paragraph" w:styleId="Kommentartext">
    <w:name w:val="annotation text"/>
    <w:basedOn w:val="Standard"/>
    <w:link w:val="KommentartextZchn"/>
    <w:uiPriority w:val="99"/>
    <w:unhideWhenUsed/>
    <w:rsid w:val="00BE5035"/>
    <w:pPr>
      <w:spacing w:line="240" w:lineRule="auto"/>
    </w:pPr>
  </w:style>
  <w:style w:type="character" w:customStyle="1" w:styleId="KommentartextZchn">
    <w:name w:val="Kommentartext Zchn"/>
    <w:basedOn w:val="Absatz-Standardschriftart"/>
    <w:link w:val="Kommentartext"/>
    <w:uiPriority w:val="99"/>
    <w:rsid w:val="00BE5035"/>
  </w:style>
  <w:style w:type="paragraph" w:styleId="Kommentarthema">
    <w:name w:val="annotation subject"/>
    <w:basedOn w:val="Kommentartext"/>
    <w:next w:val="Kommentartext"/>
    <w:link w:val="KommentarthemaZchn"/>
    <w:uiPriority w:val="99"/>
    <w:semiHidden/>
    <w:unhideWhenUsed/>
    <w:rsid w:val="00BE5035"/>
    <w:rPr>
      <w:b/>
      <w:bCs/>
    </w:rPr>
  </w:style>
  <w:style w:type="character" w:customStyle="1" w:styleId="KommentarthemaZchn">
    <w:name w:val="Kommentarthema Zchn"/>
    <w:basedOn w:val="KommentartextZchn"/>
    <w:link w:val="Kommentarthema"/>
    <w:uiPriority w:val="99"/>
    <w:semiHidden/>
    <w:rsid w:val="00BE5035"/>
    <w:rPr>
      <w:b/>
      <w:bCs/>
    </w:rPr>
  </w:style>
  <w:style w:type="character" w:styleId="Kommentarzeichen">
    <w:name w:val="annotation reference"/>
    <w:basedOn w:val="Absatz-Standardschriftart"/>
    <w:uiPriority w:val="99"/>
    <w:semiHidden/>
    <w:unhideWhenUsed/>
    <w:rsid w:val="00BE5035"/>
    <w:rPr>
      <w:sz w:val="16"/>
      <w:szCs w:val="16"/>
    </w:rPr>
  </w:style>
  <w:style w:type="paragraph" w:customStyle="1" w:styleId="Kontrollkstchen">
    <w:name w:val="Kontrollkästchen"/>
    <w:basedOn w:val="Standard"/>
    <w:next w:val="Standard"/>
    <w:rsid w:val="00BE5035"/>
    <w:pPr>
      <w:spacing w:line="240" w:lineRule="auto"/>
    </w:pPr>
    <w:rPr>
      <w:rFonts w:ascii="MS Gothic" w:hAnsi="MS Gothic"/>
    </w:rPr>
  </w:style>
  <w:style w:type="paragraph" w:styleId="Kopfzeile">
    <w:name w:val="header"/>
    <w:basedOn w:val="Standard"/>
    <w:link w:val="KopfzeileZchn"/>
    <w:uiPriority w:val="99"/>
    <w:unhideWhenUsed/>
    <w:rsid w:val="00BE5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5035"/>
  </w:style>
  <w:style w:type="paragraph" w:styleId="Liste">
    <w:name w:val="List"/>
    <w:basedOn w:val="Standard"/>
    <w:uiPriority w:val="99"/>
    <w:semiHidden/>
    <w:unhideWhenUsed/>
    <w:rsid w:val="00BE5035"/>
    <w:pPr>
      <w:numPr>
        <w:numId w:val="2"/>
      </w:numPr>
      <w:spacing w:line="269" w:lineRule="auto"/>
    </w:pPr>
  </w:style>
  <w:style w:type="paragraph" w:styleId="Listenabsatz">
    <w:name w:val="List Paragraph"/>
    <w:basedOn w:val="Standard"/>
    <w:uiPriority w:val="34"/>
    <w:qFormat/>
    <w:rsid w:val="00BE5035"/>
    <w:pPr>
      <w:ind w:left="720"/>
      <w:contextualSpacing/>
    </w:pPr>
  </w:style>
  <w:style w:type="paragraph" w:styleId="Listenfortsetzung">
    <w:name w:val="List Continue"/>
    <w:basedOn w:val="Standard"/>
    <w:uiPriority w:val="14"/>
    <w:rsid w:val="008D5CEC"/>
    <w:pPr>
      <w:spacing w:after="120"/>
      <w:ind w:left="397"/>
    </w:pPr>
    <w:rPr>
      <w:lang w:eastAsia="en-US"/>
    </w:rPr>
  </w:style>
  <w:style w:type="paragraph" w:styleId="Listenfortsetzung2">
    <w:name w:val="List Continue 2"/>
    <w:basedOn w:val="Standard"/>
    <w:uiPriority w:val="14"/>
    <w:rsid w:val="008D5CEC"/>
    <w:pPr>
      <w:spacing w:after="120"/>
      <w:ind w:left="794"/>
    </w:pPr>
    <w:rPr>
      <w:lang w:eastAsia="en-US"/>
    </w:rPr>
  </w:style>
  <w:style w:type="paragraph" w:styleId="Listenfortsetzung3">
    <w:name w:val="List Continue 3"/>
    <w:basedOn w:val="Standard"/>
    <w:uiPriority w:val="14"/>
    <w:rsid w:val="008D5CEC"/>
    <w:pPr>
      <w:spacing w:after="120"/>
      <w:ind w:left="1191"/>
    </w:pPr>
    <w:rPr>
      <w:lang w:eastAsia="en-US"/>
    </w:rPr>
  </w:style>
  <w:style w:type="paragraph" w:styleId="Listenfortsetzung4">
    <w:name w:val="List Continue 4"/>
    <w:basedOn w:val="Standard"/>
    <w:uiPriority w:val="14"/>
    <w:rsid w:val="008D5CEC"/>
    <w:pPr>
      <w:spacing w:after="120"/>
      <w:ind w:left="1588"/>
      <w:contextualSpacing/>
    </w:pPr>
  </w:style>
  <w:style w:type="paragraph" w:styleId="Listenfortsetzung5">
    <w:name w:val="List Continue 5"/>
    <w:basedOn w:val="Standard"/>
    <w:uiPriority w:val="14"/>
    <w:rsid w:val="00616574"/>
    <w:pPr>
      <w:ind w:left="1985"/>
    </w:pPr>
  </w:style>
  <w:style w:type="paragraph" w:styleId="Listennummer">
    <w:name w:val="List Number"/>
    <w:basedOn w:val="Standard"/>
    <w:uiPriority w:val="14"/>
    <w:qFormat/>
    <w:rsid w:val="00106F38"/>
    <w:pPr>
      <w:numPr>
        <w:numId w:val="5"/>
      </w:numPr>
      <w:spacing w:after="96"/>
      <w:outlineLvl w:val="0"/>
    </w:pPr>
    <w:rPr>
      <w:b/>
      <w:bCs/>
    </w:rPr>
  </w:style>
  <w:style w:type="paragraph" w:styleId="Listennummer2">
    <w:name w:val="List Number 2"/>
    <w:basedOn w:val="Standard"/>
    <w:uiPriority w:val="14"/>
    <w:unhideWhenUsed/>
    <w:rsid w:val="008D5CEC"/>
    <w:pPr>
      <w:numPr>
        <w:ilvl w:val="1"/>
        <w:numId w:val="5"/>
      </w:numPr>
      <w:spacing w:after="96"/>
      <w:outlineLvl w:val="1"/>
    </w:pPr>
    <w:rPr>
      <w:b/>
      <w:bCs/>
    </w:rPr>
  </w:style>
  <w:style w:type="paragraph" w:styleId="Listennummer3">
    <w:name w:val="List Number 3"/>
    <w:basedOn w:val="Standard"/>
    <w:uiPriority w:val="14"/>
    <w:unhideWhenUsed/>
    <w:rsid w:val="008D5CEC"/>
    <w:pPr>
      <w:numPr>
        <w:ilvl w:val="2"/>
        <w:numId w:val="5"/>
      </w:numPr>
      <w:spacing w:after="96"/>
      <w:outlineLvl w:val="2"/>
    </w:pPr>
    <w:rPr>
      <w:b/>
      <w:bCs/>
    </w:rPr>
  </w:style>
  <w:style w:type="paragraph" w:styleId="Listennummer4">
    <w:name w:val="List Number 4"/>
    <w:basedOn w:val="Standard"/>
    <w:uiPriority w:val="14"/>
    <w:unhideWhenUsed/>
    <w:rsid w:val="008D5CEC"/>
    <w:pPr>
      <w:numPr>
        <w:ilvl w:val="3"/>
        <w:numId w:val="5"/>
      </w:numPr>
      <w:spacing w:after="96"/>
      <w:outlineLvl w:val="3"/>
    </w:pPr>
    <w:rPr>
      <w:b/>
      <w:bCs/>
    </w:rPr>
  </w:style>
  <w:style w:type="paragraph" w:styleId="Listennummer5">
    <w:name w:val="List Number 5"/>
    <w:basedOn w:val="Standard"/>
    <w:uiPriority w:val="99"/>
    <w:unhideWhenUsed/>
    <w:rsid w:val="008D5CEC"/>
    <w:pPr>
      <w:numPr>
        <w:ilvl w:val="4"/>
        <w:numId w:val="5"/>
      </w:numPr>
      <w:spacing w:after="96"/>
      <w:outlineLvl w:val="4"/>
    </w:pPr>
    <w:rPr>
      <w:b/>
      <w:bCs/>
    </w:rPr>
  </w:style>
  <w:style w:type="paragraph" w:styleId="Literaturverzeichnis">
    <w:name w:val="Bibliography"/>
    <w:basedOn w:val="Standard"/>
    <w:next w:val="Standard"/>
    <w:uiPriority w:val="37"/>
    <w:semiHidden/>
    <w:unhideWhenUsed/>
    <w:rsid w:val="00BE5035"/>
    <w:pPr>
      <w:spacing w:line="269" w:lineRule="auto"/>
    </w:pPr>
  </w:style>
  <w:style w:type="character" w:styleId="Platzhaltertext">
    <w:name w:val="Placeholder Text"/>
    <w:basedOn w:val="Absatz-Standardschriftart"/>
    <w:uiPriority w:val="99"/>
    <w:rsid w:val="00BE5035"/>
    <w:rPr>
      <w:color w:val="808080"/>
    </w:rPr>
  </w:style>
  <w:style w:type="character" w:customStyle="1" w:styleId="Rot">
    <w:name w:val="Rot"/>
    <w:basedOn w:val="Absatz-Standardschriftart"/>
    <w:uiPriority w:val="4"/>
    <w:qFormat/>
    <w:rsid w:val="00106F38"/>
    <w:rPr>
      <w:color w:val="BE0421" w:themeColor="accent1"/>
    </w:rPr>
  </w:style>
  <w:style w:type="character" w:styleId="SchwacheHervorhebung">
    <w:name w:val="Subtle Emphasis"/>
    <w:basedOn w:val="Absatz-Standardschriftart"/>
    <w:uiPriority w:val="21"/>
    <w:qFormat/>
    <w:rsid w:val="00106F38"/>
    <w:rPr>
      <w:color w:val="BE0421" w:themeColor="accent1"/>
    </w:rPr>
  </w:style>
  <w:style w:type="character" w:styleId="SchwacherVerweis">
    <w:name w:val="Subtle Reference"/>
    <w:basedOn w:val="Absatz-Standardschriftart"/>
    <w:uiPriority w:val="31"/>
    <w:qFormat/>
    <w:rsid w:val="00106F38"/>
    <w:rPr>
      <w:color w:val="BE0421" w:themeColor="accent1"/>
      <w:u w:val="single"/>
    </w:rPr>
  </w:style>
  <w:style w:type="paragraph" w:styleId="Sprechblasentext">
    <w:name w:val="Balloon Text"/>
    <w:basedOn w:val="Standard"/>
    <w:link w:val="SprechblasentextZchn"/>
    <w:uiPriority w:val="99"/>
    <w:semiHidden/>
    <w:unhideWhenUsed/>
    <w:rsid w:val="00BE5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35"/>
    <w:rPr>
      <w:rFonts w:ascii="Tahoma" w:hAnsi="Tahoma" w:cs="Tahoma"/>
      <w:sz w:val="16"/>
      <w:szCs w:val="16"/>
    </w:rPr>
  </w:style>
  <w:style w:type="paragraph" w:customStyle="1" w:styleId="StandardRechts">
    <w:name w:val="Standard Rechts"/>
    <w:basedOn w:val="Standard"/>
    <w:rsid w:val="00BE5035"/>
    <w:pPr>
      <w:jc w:val="right"/>
    </w:pPr>
    <w:rPr>
      <w:rFonts w:eastAsia="Times New Roman" w:cs="Times New Roman"/>
    </w:rPr>
  </w:style>
  <w:style w:type="paragraph" w:customStyle="1" w:styleId="StandardZentriert">
    <w:name w:val="Standard Zentriert"/>
    <w:basedOn w:val="Standard"/>
    <w:rsid w:val="00BE5035"/>
    <w:pPr>
      <w:jc w:val="center"/>
    </w:pPr>
    <w:rPr>
      <w:rFonts w:eastAsia="Times New Roman" w:cs="Times New Roman"/>
    </w:rPr>
  </w:style>
  <w:style w:type="table" w:styleId="Tabellenraster">
    <w:name w:val="Table Grid"/>
    <w:basedOn w:val="NormaleTabelle"/>
    <w:uiPriority w:val="59"/>
    <w:rsid w:val="00BE5035"/>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E5035"/>
    <w:pPr>
      <w:spacing w:after="120" w:line="269" w:lineRule="auto"/>
    </w:pPr>
  </w:style>
  <w:style w:type="character" w:customStyle="1" w:styleId="TextkrperZchn">
    <w:name w:val="Textkörper Zchn"/>
    <w:basedOn w:val="Absatz-Standardschriftart"/>
    <w:link w:val="Textkrper"/>
    <w:uiPriority w:val="99"/>
    <w:semiHidden/>
    <w:rsid w:val="00BE5035"/>
  </w:style>
  <w:style w:type="paragraph" w:styleId="Textkrper2">
    <w:name w:val="Body Text 2"/>
    <w:basedOn w:val="Standard"/>
    <w:link w:val="Textkrper2Zchn"/>
    <w:uiPriority w:val="99"/>
    <w:semiHidden/>
    <w:unhideWhenUsed/>
    <w:rsid w:val="00BE5035"/>
    <w:pPr>
      <w:spacing w:after="120" w:line="480" w:lineRule="auto"/>
    </w:pPr>
  </w:style>
  <w:style w:type="character" w:customStyle="1" w:styleId="Textkrper2Zchn">
    <w:name w:val="Textkörper 2 Zchn"/>
    <w:basedOn w:val="Absatz-Standardschriftart"/>
    <w:link w:val="Textkrper2"/>
    <w:uiPriority w:val="99"/>
    <w:semiHidden/>
    <w:rsid w:val="00BE5035"/>
  </w:style>
  <w:style w:type="paragraph" w:styleId="Textkrper3">
    <w:name w:val="Body Text 3"/>
    <w:basedOn w:val="Standard"/>
    <w:link w:val="Textkrper3Zchn"/>
    <w:uiPriority w:val="99"/>
    <w:semiHidden/>
    <w:unhideWhenUsed/>
    <w:rsid w:val="00BE5035"/>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E5035"/>
    <w:rPr>
      <w:sz w:val="16"/>
      <w:szCs w:val="16"/>
    </w:rPr>
  </w:style>
  <w:style w:type="paragraph" w:styleId="Textkrper-Einzug2">
    <w:name w:val="Body Text Indent 2"/>
    <w:basedOn w:val="Standard"/>
    <w:link w:val="Textkrper-Einzug2Zchn"/>
    <w:uiPriority w:val="99"/>
    <w:semiHidden/>
    <w:unhideWhenUsed/>
    <w:rsid w:val="00BE50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5035"/>
  </w:style>
  <w:style w:type="paragraph" w:styleId="Textkrper-Einzug3">
    <w:name w:val="Body Text Indent 3"/>
    <w:basedOn w:val="Standard"/>
    <w:link w:val="Textkrper-Einzug3Zchn"/>
    <w:uiPriority w:val="99"/>
    <w:semiHidden/>
    <w:unhideWhenUsed/>
    <w:rsid w:val="00BE5035"/>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E5035"/>
    <w:rPr>
      <w:sz w:val="16"/>
      <w:szCs w:val="16"/>
    </w:rPr>
  </w:style>
  <w:style w:type="paragraph" w:styleId="Textkrper-Erstzeileneinzug">
    <w:name w:val="Body Text First Indent"/>
    <w:basedOn w:val="Textkrper"/>
    <w:link w:val="Textkrper-ErstzeileneinzugZchn"/>
    <w:uiPriority w:val="99"/>
    <w:semiHidden/>
    <w:unhideWhenUsed/>
    <w:rsid w:val="00BE5035"/>
    <w:pPr>
      <w:spacing w:after="0"/>
      <w:ind w:firstLine="360"/>
    </w:pPr>
  </w:style>
  <w:style w:type="character" w:customStyle="1" w:styleId="Textkrper-ErstzeileneinzugZchn">
    <w:name w:val="Textkörper-Erstzeileneinzug Zchn"/>
    <w:basedOn w:val="TextkrperZchn"/>
    <w:link w:val="Textkrper-Erstzeileneinzug"/>
    <w:uiPriority w:val="99"/>
    <w:semiHidden/>
    <w:rsid w:val="00BE5035"/>
  </w:style>
  <w:style w:type="paragraph" w:styleId="Textkrper-Zeileneinzug">
    <w:name w:val="Body Text Indent"/>
    <w:basedOn w:val="Standard"/>
    <w:link w:val="Textkrper-ZeileneinzugZchn"/>
    <w:uiPriority w:val="99"/>
    <w:semiHidden/>
    <w:unhideWhenUsed/>
    <w:rsid w:val="00BE5035"/>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E5035"/>
  </w:style>
  <w:style w:type="paragraph" w:styleId="Textkrper-Erstzeileneinzug2">
    <w:name w:val="Body Text First Indent 2"/>
    <w:basedOn w:val="Textkrper-Zeileneinzug"/>
    <w:link w:val="Textkrper-Erstzeileneinzug2Zchn"/>
    <w:uiPriority w:val="99"/>
    <w:semiHidden/>
    <w:unhideWhenUsed/>
    <w:rsid w:val="00BE50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E5035"/>
  </w:style>
  <w:style w:type="paragraph" w:styleId="Untertitel">
    <w:name w:val="Subtitle"/>
    <w:basedOn w:val="Standard"/>
    <w:next w:val="Standard"/>
    <w:link w:val="UntertitelZchn"/>
    <w:uiPriority w:val="3"/>
    <w:qFormat/>
    <w:rsid w:val="00106F38"/>
    <w:pPr>
      <w:spacing w:before="660" w:after="440"/>
    </w:pPr>
    <w:rPr>
      <w:b/>
    </w:rPr>
  </w:style>
  <w:style w:type="character" w:customStyle="1" w:styleId="UntertitelZchn">
    <w:name w:val="Untertitel Zchn"/>
    <w:basedOn w:val="Absatz-Standardschriftart"/>
    <w:link w:val="Untertitel"/>
    <w:uiPriority w:val="3"/>
    <w:rsid w:val="00106F38"/>
    <w:rPr>
      <w:b/>
    </w:rPr>
  </w:style>
  <w:style w:type="paragraph" w:customStyle="1" w:styleId="TitelKopfzeileinterneDokumente">
    <w:name w:val="Titel Kopfzeile (interne Dokumente)"/>
    <w:basedOn w:val="Untertitel"/>
    <w:next w:val="Standard"/>
    <w:uiPriority w:val="9"/>
    <w:rsid w:val="00BE5035"/>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106F38"/>
    <w:pPr>
      <w:spacing w:before="520"/>
    </w:pPr>
  </w:style>
  <w:style w:type="paragraph" w:customStyle="1" w:styleId="TitelPressemitteilung">
    <w:name w:val="Titel Pressemitteilung"/>
    <w:basedOn w:val="Titel"/>
    <w:next w:val="Standard"/>
    <w:uiPriority w:val="9"/>
    <w:rsid w:val="007D441D"/>
    <w:pPr>
      <w:spacing w:before="560" w:after="560"/>
    </w:pPr>
  </w:style>
  <w:style w:type="paragraph" w:customStyle="1" w:styleId="Titelzentriert">
    <w:name w:val="Titel zentriert"/>
    <w:basedOn w:val="Standard"/>
    <w:uiPriority w:val="14"/>
    <w:rsid w:val="0066737B"/>
    <w:pPr>
      <w:spacing w:line="240" w:lineRule="auto"/>
      <w:jc w:val="center"/>
    </w:pPr>
    <w:rPr>
      <w:b/>
      <w:sz w:val="28"/>
      <w:lang w:eastAsia="en-US"/>
    </w:rPr>
  </w:style>
  <w:style w:type="paragraph" w:styleId="Umschlagabsenderadresse">
    <w:name w:val="envelope return"/>
    <w:basedOn w:val="Standard"/>
    <w:uiPriority w:val="99"/>
    <w:semiHidden/>
    <w:unhideWhenUsed/>
    <w:rsid w:val="00BE5035"/>
    <w:pPr>
      <w:spacing w:line="240" w:lineRule="auto"/>
    </w:pPr>
    <w:rPr>
      <w:rFonts w:ascii="Lucida Sans Unicode" w:eastAsiaTheme="majorEastAsia" w:hAnsi="Lucida Sans Unicode"/>
      <w:sz w:val="14"/>
      <w:szCs w:val="14"/>
    </w:rPr>
  </w:style>
  <w:style w:type="paragraph" w:styleId="Umschlagadresse">
    <w:name w:val="envelope address"/>
    <w:basedOn w:val="Standard"/>
    <w:uiPriority w:val="99"/>
    <w:semiHidden/>
    <w:unhideWhenUsed/>
    <w:rsid w:val="00BE5035"/>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Verzeichnis1">
    <w:name w:val="toc 1"/>
    <w:basedOn w:val="Standard"/>
    <w:next w:val="Standard"/>
    <w:uiPriority w:val="39"/>
    <w:unhideWhenUsed/>
    <w:rsid w:val="00FF318B"/>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FF318B"/>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92237E"/>
    <w:pPr>
      <w:tabs>
        <w:tab w:val="left" w:pos="1021"/>
        <w:tab w:val="right" w:leader="dot" w:pos="9016"/>
      </w:tabs>
      <w:spacing w:line="240" w:lineRule="auto"/>
      <w:ind w:left="397"/>
    </w:pPr>
    <w:rPr>
      <w:bCs/>
    </w:rPr>
  </w:style>
  <w:style w:type="paragraph" w:styleId="Verzeichnis4">
    <w:name w:val="toc 4"/>
    <w:basedOn w:val="Standard"/>
    <w:next w:val="Standard"/>
    <w:uiPriority w:val="39"/>
    <w:semiHidden/>
    <w:unhideWhenUsed/>
    <w:rsid w:val="00FF318B"/>
    <w:pPr>
      <w:tabs>
        <w:tab w:val="right" w:leader="dot" w:pos="9015"/>
      </w:tabs>
      <w:spacing w:line="240" w:lineRule="auto"/>
    </w:pPr>
    <w:rPr>
      <w:b/>
      <w:bCs/>
    </w:rPr>
  </w:style>
  <w:style w:type="paragraph" w:styleId="Verzeichnis5">
    <w:name w:val="toc 5"/>
    <w:basedOn w:val="Standard"/>
    <w:next w:val="Standard"/>
    <w:uiPriority w:val="39"/>
    <w:semiHidden/>
    <w:unhideWhenUsed/>
    <w:rsid w:val="00FF318B"/>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FF318B"/>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FF318B"/>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FF318B"/>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FF318B"/>
    <w:pPr>
      <w:tabs>
        <w:tab w:val="left" w:pos="1985"/>
        <w:tab w:val="right" w:leader="dot" w:pos="9015"/>
      </w:tabs>
      <w:spacing w:line="240" w:lineRule="auto"/>
    </w:pPr>
    <w:rPr>
      <w:b/>
      <w:bCs/>
    </w:rPr>
  </w:style>
  <w:style w:type="paragraph" w:customStyle="1" w:styleId="Vorschlge">
    <w:name w:val="Vorschläge"/>
    <w:basedOn w:val="Standard"/>
    <w:next w:val="Standard"/>
    <w:rsid w:val="006D0994"/>
    <w:pPr>
      <w:spacing w:after="120"/>
    </w:pPr>
  </w:style>
  <w:style w:type="character" w:styleId="Zeilennummer">
    <w:name w:val="line number"/>
    <w:basedOn w:val="Absatz-Standardschriftart"/>
    <w:uiPriority w:val="99"/>
    <w:semiHidden/>
    <w:unhideWhenUsed/>
    <w:rsid w:val="00BE5035"/>
  </w:style>
  <w:style w:type="paragraph" w:styleId="Zitat">
    <w:name w:val="Quote"/>
    <w:basedOn w:val="Standard"/>
    <w:next w:val="Standard"/>
    <w:link w:val="ZitatZchn"/>
    <w:uiPriority w:val="29"/>
    <w:unhideWhenUsed/>
    <w:rsid w:val="00BE5035"/>
    <w:rPr>
      <w:i/>
      <w:iCs/>
      <w:color w:val="000000" w:themeColor="text1"/>
    </w:rPr>
  </w:style>
  <w:style w:type="character" w:customStyle="1" w:styleId="ZitatZchn">
    <w:name w:val="Zitat Zchn"/>
    <w:basedOn w:val="Absatz-Standardschriftart"/>
    <w:link w:val="Zitat"/>
    <w:uiPriority w:val="29"/>
    <w:rsid w:val="00BE5035"/>
    <w:rPr>
      <w:i/>
      <w:iCs/>
      <w:color w:val="000000" w:themeColor="text1"/>
    </w:rPr>
  </w:style>
  <w:style w:type="paragraph" w:customStyle="1" w:styleId="Zusatztext">
    <w:name w:val="Zusatztext"/>
    <w:basedOn w:val="Absenderzeile"/>
    <w:rsid w:val="00BE5035"/>
    <w:rPr>
      <w:spacing w:val="-10"/>
      <w:sz w:val="12"/>
    </w:rPr>
  </w:style>
  <w:style w:type="paragraph" w:customStyle="1" w:styleId="VorschlagundLinie">
    <w:name w:val="Vorschlag und Linie"/>
    <w:basedOn w:val="Vorschlge"/>
    <w:next w:val="Standard"/>
    <w:rsid w:val="008D2C9A"/>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63C80"/>
    <w:pPr>
      <w:spacing w:before="260"/>
    </w:pPr>
    <w:rPr>
      <w:rFonts w:ascii="Arial Black" w:hAnsi="Arial Black"/>
      <w:b w:val="0"/>
      <w:color w:val="0071B9" w:themeColor="accent5"/>
      <w:sz w:val="96"/>
    </w:rPr>
  </w:style>
  <w:style w:type="numbering" w:customStyle="1" w:styleId="GKVStellungnahme">
    <w:name w:val="GKV Stellungnahme"/>
    <w:uiPriority w:val="99"/>
    <w:rsid w:val="009F4D2C"/>
    <w:pPr>
      <w:numPr>
        <w:numId w:val="4"/>
      </w:numPr>
    </w:pPr>
  </w:style>
  <w:style w:type="paragraph" w:customStyle="1" w:styleId="Artikel">
    <w:name w:val="Artikel"/>
    <w:basedOn w:val="berschrift3"/>
    <w:link w:val="ArtikelZchn"/>
    <w:uiPriority w:val="14"/>
    <w:rsid w:val="00D231A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A066F4"/>
    <w:rPr>
      <w:rFonts w:asciiTheme="majorHAnsi" w:eastAsiaTheme="majorEastAsia" w:hAnsiTheme="majorHAnsi" w:cstheme="majorBidi"/>
      <w:b/>
      <w:bCs/>
      <w:lang w:eastAsia="en-US"/>
    </w:rPr>
  </w:style>
  <w:style w:type="paragraph" w:customStyle="1" w:styleId="Titelrechts">
    <w:name w:val="Titel rechts"/>
    <w:basedOn w:val="Titel"/>
    <w:rsid w:val="00B244DF"/>
    <w:pPr>
      <w:jc w:val="right"/>
    </w:pPr>
    <w:rPr>
      <w:b w:val="0"/>
    </w:rPr>
  </w:style>
  <w:style w:type="paragraph" w:customStyle="1" w:styleId="Faxtitel">
    <w:name w:val="Faxtitel"/>
    <w:basedOn w:val="Titel"/>
    <w:next w:val="Standard"/>
    <w:rsid w:val="00C33BB9"/>
    <w:pPr>
      <w:spacing w:after="220"/>
      <w:ind w:left="567"/>
    </w:pPr>
    <w:rPr>
      <w:rFonts w:eastAsia="Times New Roman" w:cs="Times New Roman"/>
      <w:szCs w:val="20"/>
    </w:rPr>
  </w:style>
  <w:style w:type="paragraph" w:customStyle="1" w:styleId="FlietextEbene4">
    <w:name w:val="Fließtext Ebene 4"/>
    <w:basedOn w:val="FlietextEbene3"/>
    <w:rsid w:val="001B6962"/>
    <w:pPr>
      <w:ind w:left="1247"/>
    </w:pPr>
  </w:style>
  <w:style w:type="paragraph" w:customStyle="1" w:styleId="FlietextEbene5">
    <w:name w:val="Fließtext Ebene 5"/>
    <w:basedOn w:val="FlietextEbene4"/>
    <w:unhideWhenUsed/>
    <w:rsid w:val="001B6962"/>
    <w:pPr>
      <w:ind w:left="1588"/>
    </w:pPr>
  </w:style>
  <w:style w:type="paragraph" w:customStyle="1" w:styleId="FlietextEbene6">
    <w:name w:val="Fließtext Ebene 6"/>
    <w:basedOn w:val="FlietextEbene5"/>
    <w:unhideWhenUsed/>
    <w:rsid w:val="00DE00E9"/>
    <w:pPr>
      <w:ind w:left="1928"/>
    </w:pPr>
  </w:style>
  <w:style w:type="paragraph" w:customStyle="1" w:styleId="FlietextEbene7">
    <w:name w:val="Fließtext Ebene 7"/>
    <w:basedOn w:val="FlietextEbene6"/>
    <w:unhideWhenUsed/>
    <w:rsid w:val="00DE00E9"/>
    <w:pPr>
      <w:ind w:left="2325"/>
    </w:pPr>
  </w:style>
  <w:style w:type="paragraph" w:customStyle="1" w:styleId="FlietextEbene8">
    <w:name w:val="Fließtext Ebene 8"/>
    <w:basedOn w:val="FlietextEbene7"/>
    <w:unhideWhenUsed/>
    <w:rsid w:val="00DE00E9"/>
    <w:pPr>
      <w:ind w:left="2892"/>
    </w:pPr>
  </w:style>
  <w:style w:type="numbering" w:customStyle="1" w:styleId="GKVStandard">
    <w:name w:val="GKV Standard"/>
    <w:uiPriority w:val="99"/>
    <w:rsid w:val="00910263"/>
    <w:pPr>
      <w:numPr>
        <w:numId w:val="7"/>
      </w:numPr>
    </w:pPr>
  </w:style>
  <w:style w:type="paragraph" w:customStyle="1" w:styleId="Themal-Tops-Stellungnahme">
    <w:name w:val="Themal-Tops-Stellungnahme"/>
    <w:basedOn w:val="Titel"/>
    <w:rsid w:val="008B28E7"/>
    <w:pPr>
      <w:spacing w:after="360"/>
    </w:pPr>
    <w:rPr>
      <w:rFonts w:eastAsia="Times New Roman" w:cs="Times New Roman"/>
      <w:b w:val="0"/>
      <w:szCs w:val="20"/>
    </w:rPr>
  </w:style>
  <w:style w:type="paragraph" w:styleId="berarbeitung">
    <w:name w:val="Revision"/>
    <w:hidden/>
    <w:uiPriority w:val="99"/>
    <w:semiHidden/>
    <w:rsid w:val="00476A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384">
      <w:bodyDiv w:val="1"/>
      <w:marLeft w:val="0"/>
      <w:marRight w:val="0"/>
      <w:marTop w:val="0"/>
      <w:marBottom w:val="0"/>
      <w:divBdr>
        <w:top w:val="none" w:sz="0" w:space="0" w:color="auto"/>
        <w:left w:val="none" w:sz="0" w:space="0" w:color="auto"/>
        <w:bottom w:val="none" w:sz="0" w:space="0" w:color="auto"/>
        <w:right w:val="none" w:sz="0" w:space="0" w:color="auto"/>
      </w:divBdr>
    </w:div>
    <w:div w:id="276911609">
      <w:bodyDiv w:val="1"/>
      <w:marLeft w:val="0"/>
      <w:marRight w:val="0"/>
      <w:marTop w:val="0"/>
      <w:marBottom w:val="0"/>
      <w:divBdr>
        <w:top w:val="none" w:sz="0" w:space="0" w:color="auto"/>
        <w:left w:val="none" w:sz="0" w:space="0" w:color="auto"/>
        <w:bottom w:val="none" w:sz="0" w:space="0" w:color="auto"/>
        <w:right w:val="none" w:sz="0" w:space="0" w:color="auto"/>
      </w:divBdr>
    </w:div>
    <w:div w:id="834759366">
      <w:bodyDiv w:val="1"/>
      <w:marLeft w:val="0"/>
      <w:marRight w:val="0"/>
      <w:marTop w:val="0"/>
      <w:marBottom w:val="0"/>
      <w:divBdr>
        <w:top w:val="none" w:sz="0" w:space="0" w:color="auto"/>
        <w:left w:val="none" w:sz="0" w:space="0" w:color="auto"/>
        <w:bottom w:val="none" w:sz="0" w:space="0" w:color="auto"/>
        <w:right w:val="none" w:sz="0" w:space="0" w:color="auto"/>
      </w:divBdr>
    </w:div>
    <w:div w:id="1374576198">
      <w:bodyDiv w:val="1"/>
      <w:marLeft w:val="0"/>
      <w:marRight w:val="0"/>
      <w:marTop w:val="0"/>
      <w:marBottom w:val="0"/>
      <w:divBdr>
        <w:top w:val="none" w:sz="0" w:space="0" w:color="auto"/>
        <w:left w:val="none" w:sz="0" w:space="0" w:color="auto"/>
        <w:bottom w:val="none" w:sz="0" w:space="0" w:color="auto"/>
        <w:right w:val="none" w:sz="0" w:space="0" w:color="auto"/>
      </w:divBdr>
    </w:div>
    <w:div w:id="1571840533">
      <w:bodyDiv w:val="1"/>
      <w:marLeft w:val="0"/>
      <w:marRight w:val="0"/>
      <w:marTop w:val="0"/>
      <w:marBottom w:val="0"/>
      <w:divBdr>
        <w:top w:val="none" w:sz="0" w:space="0" w:color="auto"/>
        <w:left w:val="none" w:sz="0" w:space="0" w:color="auto"/>
        <w:bottom w:val="none" w:sz="0" w:space="0" w:color="auto"/>
        <w:right w:val="none" w:sz="0" w:space="0" w:color="auto"/>
      </w:divBdr>
    </w:div>
    <w:div w:id="1925145392">
      <w:bodyDiv w:val="1"/>
      <w:marLeft w:val="0"/>
      <w:marRight w:val="0"/>
      <w:marTop w:val="0"/>
      <w:marBottom w:val="0"/>
      <w:divBdr>
        <w:top w:val="none" w:sz="0" w:space="0" w:color="auto"/>
        <w:left w:val="none" w:sz="0" w:space="0" w:color="auto"/>
        <w:bottom w:val="none" w:sz="0" w:space="0" w:color="auto"/>
        <w:right w:val="none" w:sz="0" w:space="0" w:color="auto"/>
      </w:divBdr>
    </w:div>
    <w:div w:id="2016567951">
      <w:bodyDiv w:val="1"/>
      <w:marLeft w:val="0"/>
      <w:marRight w:val="0"/>
      <w:marTop w:val="0"/>
      <w:marBottom w:val="0"/>
      <w:divBdr>
        <w:top w:val="none" w:sz="0" w:space="0" w:color="auto"/>
        <w:left w:val="none" w:sz="0" w:space="0" w:color="auto"/>
        <w:bottom w:val="none" w:sz="0" w:space="0" w:color="auto"/>
        <w:right w:val="none" w:sz="0" w:space="0" w:color="auto"/>
      </w:divBdr>
    </w:div>
    <w:div w:id="2083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D5E1-4E1E-45ED-929A-416EFFFE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19830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2021-02-01T17:18:00Z</dcterms:created>
  <dcterms:modified xsi:type="dcterms:W3CDTF">2021-02-23T15:38:00Z</dcterms:modified>
</cp:coreProperties>
</file>