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562"/>
        <w:gridCol w:w="3828"/>
        <w:gridCol w:w="3969"/>
      </w:tblGrid>
      <w:tr w:rsidR="00AB6728" w:rsidRPr="001329D0" w:rsidTr="001159C8">
        <w:trPr>
          <w:tblHeader/>
        </w:trPr>
        <w:tc>
          <w:tcPr>
            <w:tcW w:w="562" w:type="dxa"/>
          </w:tcPr>
          <w:p w:rsidR="00AB6728" w:rsidRPr="001329D0" w:rsidRDefault="00AB6728">
            <w:pPr>
              <w:rPr>
                <w:rFonts w:ascii="Arial" w:hAnsi="Arial" w:cs="Arial"/>
                <w:b/>
                <w:sz w:val="20"/>
                <w:szCs w:val="20"/>
              </w:rPr>
            </w:pPr>
            <w:r w:rsidRPr="001329D0">
              <w:rPr>
                <w:rFonts w:ascii="Arial" w:hAnsi="Arial" w:cs="Arial"/>
                <w:b/>
                <w:sz w:val="20"/>
                <w:szCs w:val="20"/>
              </w:rPr>
              <w:t xml:space="preserve">Nr. </w:t>
            </w:r>
          </w:p>
        </w:tc>
        <w:tc>
          <w:tcPr>
            <w:tcW w:w="3828" w:type="dxa"/>
          </w:tcPr>
          <w:p w:rsidR="00AB6728" w:rsidRPr="001329D0" w:rsidRDefault="005035C6">
            <w:pPr>
              <w:rPr>
                <w:rFonts w:ascii="Arial" w:hAnsi="Arial" w:cs="Arial"/>
                <w:b/>
                <w:sz w:val="20"/>
                <w:szCs w:val="20"/>
              </w:rPr>
            </w:pPr>
            <w:r w:rsidRPr="001329D0">
              <w:rPr>
                <w:rFonts w:ascii="Arial" w:hAnsi="Arial" w:cs="Arial"/>
                <w:b/>
                <w:sz w:val="20"/>
                <w:szCs w:val="20"/>
              </w:rPr>
              <w:t xml:space="preserve">Fragestellung </w:t>
            </w:r>
          </w:p>
        </w:tc>
        <w:tc>
          <w:tcPr>
            <w:tcW w:w="3969" w:type="dxa"/>
          </w:tcPr>
          <w:p w:rsidR="00AB6728" w:rsidRPr="001329D0" w:rsidRDefault="005035C6" w:rsidP="005035C6">
            <w:pPr>
              <w:rPr>
                <w:rFonts w:ascii="Arial" w:hAnsi="Arial" w:cs="Arial"/>
                <w:b/>
                <w:sz w:val="20"/>
                <w:szCs w:val="20"/>
              </w:rPr>
            </w:pPr>
            <w:r w:rsidRPr="001329D0">
              <w:rPr>
                <w:rFonts w:ascii="Arial" w:hAnsi="Arial" w:cs="Arial"/>
                <w:b/>
                <w:sz w:val="20"/>
                <w:szCs w:val="20"/>
              </w:rPr>
              <w:t>Antwort</w:t>
            </w:r>
          </w:p>
        </w:tc>
      </w:tr>
      <w:tr w:rsidR="0020425F" w:rsidRPr="001329D0" w:rsidTr="00AB6728">
        <w:tc>
          <w:tcPr>
            <w:tcW w:w="562" w:type="dxa"/>
          </w:tcPr>
          <w:p w:rsidR="0020425F" w:rsidRPr="001329D0" w:rsidRDefault="0020425F">
            <w:pPr>
              <w:rPr>
                <w:rFonts w:ascii="Arial" w:hAnsi="Arial" w:cs="Arial"/>
                <w:sz w:val="20"/>
                <w:szCs w:val="20"/>
              </w:rPr>
            </w:pPr>
            <w:r>
              <w:rPr>
                <w:rFonts w:ascii="Arial" w:hAnsi="Arial" w:cs="Arial"/>
                <w:sz w:val="20"/>
                <w:szCs w:val="20"/>
              </w:rPr>
              <w:t>0</w:t>
            </w:r>
          </w:p>
        </w:tc>
        <w:tc>
          <w:tcPr>
            <w:tcW w:w="3828" w:type="dxa"/>
          </w:tcPr>
          <w:p w:rsidR="0020425F" w:rsidRPr="001329D0" w:rsidRDefault="0020425F" w:rsidP="005035C6">
            <w:pPr>
              <w:rPr>
                <w:rFonts w:ascii="Arial" w:hAnsi="Arial" w:cs="Arial"/>
                <w:sz w:val="20"/>
                <w:szCs w:val="20"/>
              </w:rPr>
            </w:pPr>
            <w:r>
              <w:rPr>
                <w:rFonts w:ascii="Arial" w:hAnsi="Arial" w:cs="Arial"/>
                <w:sz w:val="20"/>
                <w:szCs w:val="20"/>
              </w:rPr>
              <w:t>Wer hat einen Anspruch auf die Corona-Prämie?</w:t>
            </w:r>
          </w:p>
        </w:tc>
        <w:tc>
          <w:tcPr>
            <w:tcW w:w="3969" w:type="dxa"/>
          </w:tcPr>
          <w:p w:rsidR="0020425F" w:rsidRPr="0020425F" w:rsidRDefault="0020425F" w:rsidP="00421E68">
            <w:pPr>
              <w:pStyle w:val="NurText"/>
              <w:rPr>
                <w:rFonts w:ascii="Arial" w:hAnsi="Arial" w:cs="Arial"/>
                <w:sz w:val="20"/>
                <w:szCs w:val="20"/>
              </w:rPr>
            </w:pPr>
            <w:r>
              <w:rPr>
                <w:rFonts w:ascii="Arial" w:hAnsi="Arial" w:cs="Arial"/>
                <w:sz w:val="20"/>
                <w:szCs w:val="20"/>
              </w:rPr>
              <w:t xml:space="preserve">Abhängig Beschäftigte, die </w:t>
            </w:r>
            <w:r w:rsidRPr="0020425F">
              <w:rPr>
                <w:rFonts w:ascii="Arial" w:hAnsi="Arial" w:cs="Arial"/>
                <w:sz w:val="20"/>
                <w:szCs w:val="20"/>
              </w:rPr>
              <w:t xml:space="preserve">in </w:t>
            </w:r>
            <w:r w:rsidR="00AC3ED1">
              <w:rPr>
                <w:rFonts w:ascii="Arial" w:hAnsi="Arial" w:cs="Arial"/>
                <w:sz w:val="20"/>
                <w:szCs w:val="20"/>
              </w:rPr>
              <w:t xml:space="preserve">oder für </w:t>
            </w:r>
            <w:r w:rsidRPr="0020425F">
              <w:rPr>
                <w:rFonts w:ascii="Arial" w:hAnsi="Arial" w:cs="Arial"/>
                <w:sz w:val="20"/>
                <w:szCs w:val="20"/>
              </w:rPr>
              <w:t xml:space="preserve">eine Pflegeeinrichtung mit Zulassung nach § 72 SGB XI </w:t>
            </w:r>
            <w:r>
              <w:rPr>
                <w:rFonts w:ascii="Arial" w:hAnsi="Arial" w:cs="Arial"/>
                <w:sz w:val="20"/>
                <w:szCs w:val="20"/>
              </w:rPr>
              <w:t>tätig sind, haben einen A</w:t>
            </w:r>
            <w:r w:rsidRPr="0020425F">
              <w:rPr>
                <w:rFonts w:ascii="Arial" w:hAnsi="Arial" w:cs="Arial"/>
                <w:sz w:val="20"/>
                <w:szCs w:val="20"/>
              </w:rPr>
              <w:t>nspruch</w:t>
            </w:r>
            <w:r>
              <w:rPr>
                <w:rFonts w:ascii="Arial" w:hAnsi="Arial" w:cs="Arial"/>
                <w:sz w:val="20"/>
                <w:szCs w:val="20"/>
              </w:rPr>
              <w:t xml:space="preserve"> gegenüber ihrem Arbeitgeber</w:t>
            </w:r>
            <w:r w:rsidRPr="0020425F">
              <w:rPr>
                <w:rFonts w:ascii="Arial" w:hAnsi="Arial" w:cs="Arial"/>
                <w:sz w:val="20"/>
                <w:szCs w:val="20"/>
              </w:rPr>
              <w:t>.</w:t>
            </w:r>
            <w:r w:rsidR="00421E68">
              <w:rPr>
                <w:rFonts w:ascii="Arial" w:hAnsi="Arial" w:cs="Arial"/>
                <w:sz w:val="20"/>
                <w:szCs w:val="20"/>
              </w:rPr>
              <w:t xml:space="preserve"> </w:t>
            </w:r>
            <w:r w:rsidR="00421E68" w:rsidRPr="00421E68">
              <w:rPr>
                <w:rFonts w:ascii="Arial" w:hAnsi="Arial" w:cs="Arial"/>
                <w:sz w:val="20"/>
                <w:szCs w:val="20"/>
              </w:rPr>
              <w:t>Für Beschäftigte, die als Leiharbeitnehmer oder Dienst</w:t>
            </w:r>
            <w:r w:rsidR="00421E68">
              <w:rPr>
                <w:rFonts w:ascii="Arial" w:hAnsi="Arial" w:cs="Arial"/>
                <w:sz w:val="20"/>
                <w:szCs w:val="20"/>
              </w:rPr>
              <w:t xml:space="preserve">leister für </w:t>
            </w:r>
            <w:r w:rsidR="00421E68" w:rsidRPr="00421E68">
              <w:rPr>
                <w:rFonts w:ascii="Arial" w:hAnsi="Arial" w:cs="Arial"/>
                <w:sz w:val="20"/>
                <w:szCs w:val="20"/>
              </w:rPr>
              <w:t>eine Pflegeeinrichtung tätig sind, g</w:t>
            </w:r>
            <w:r w:rsidR="00421E68">
              <w:rPr>
                <w:rFonts w:ascii="Arial" w:hAnsi="Arial" w:cs="Arial"/>
                <w:sz w:val="20"/>
                <w:szCs w:val="20"/>
              </w:rPr>
              <w:t>ilt das nur insoweit, als sie in</w:t>
            </w:r>
            <w:r w:rsidR="00421E68" w:rsidRPr="00421E68">
              <w:rPr>
                <w:rFonts w:ascii="Arial" w:hAnsi="Arial" w:cs="Arial"/>
                <w:sz w:val="20"/>
                <w:szCs w:val="20"/>
              </w:rPr>
              <w:t xml:space="preserve"> der Pflegeeinrichtung eingesetzt werden</w:t>
            </w:r>
            <w:r w:rsidR="00DE3B67">
              <w:rPr>
                <w:rFonts w:ascii="Arial" w:hAnsi="Arial" w:cs="Arial"/>
                <w:sz w:val="20"/>
                <w:szCs w:val="20"/>
              </w:rPr>
              <w:t xml:space="preserve"> (z. B.</w:t>
            </w:r>
            <w:r w:rsidR="00421E68">
              <w:rPr>
                <w:rFonts w:ascii="Arial" w:hAnsi="Arial" w:cs="Arial"/>
                <w:sz w:val="20"/>
                <w:szCs w:val="20"/>
              </w:rPr>
              <w:t xml:space="preserve"> Reinigung der Wäsche oder der Zimmer vor Ort)</w:t>
            </w:r>
            <w:r w:rsidR="00421E68" w:rsidRPr="00421E68">
              <w:rPr>
                <w:rFonts w:ascii="Arial" w:hAnsi="Arial" w:cs="Arial"/>
                <w:sz w:val="20"/>
                <w:szCs w:val="20"/>
              </w:rPr>
              <w:t>.</w:t>
            </w:r>
            <w:r w:rsidR="00421E68">
              <w:rPr>
                <w:rFonts w:ascii="Arial" w:hAnsi="Arial" w:cs="Arial"/>
                <w:sz w:val="20"/>
                <w:szCs w:val="20"/>
              </w:rPr>
              <w:t xml:space="preserve"> </w:t>
            </w:r>
            <w:r w:rsidR="00421E68" w:rsidRPr="00421E68">
              <w:rPr>
                <w:rFonts w:ascii="Arial" w:hAnsi="Arial" w:cs="Arial"/>
                <w:sz w:val="20"/>
                <w:szCs w:val="20"/>
              </w:rPr>
              <w:t xml:space="preserve">Keine Prämie erhalten Beschäftigte von Leiharbeitsunternehmen </w:t>
            </w:r>
            <w:r w:rsidR="00421E68">
              <w:rPr>
                <w:rFonts w:ascii="Arial" w:hAnsi="Arial" w:cs="Arial"/>
                <w:sz w:val="20"/>
                <w:szCs w:val="20"/>
              </w:rPr>
              <w:t>und Dienstleistern, die zwar für</w:t>
            </w:r>
            <w:r w:rsidR="00421E68" w:rsidRPr="00421E68">
              <w:rPr>
                <w:rFonts w:ascii="Arial" w:hAnsi="Arial" w:cs="Arial"/>
                <w:sz w:val="20"/>
                <w:szCs w:val="20"/>
              </w:rPr>
              <w:t xml:space="preserve"> eine Pflegeeinrichtung tätig sind, aber ihre Arbeit an anderer Stelle als in der Pflegeeinrichtung ausüben (z. B. in einer externen Wäscherei). </w:t>
            </w:r>
          </w:p>
          <w:p w:rsidR="0020425F" w:rsidRPr="001329D0" w:rsidRDefault="0020425F" w:rsidP="000D68F3">
            <w:pPr>
              <w:rPr>
                <w:rFonts w:ascii="Arial" w:hAnsi="Arial" w:cs="Arial"/>
                <w:sz w:val="20"/>
                <w:szCs w:val="20"/>
              </w:rPr>
            </w:pPr>
          </w:p>
        </w:tc>
      </w:tr>
      <w:tr w:rsidR="00AB6728" w:rsidRPr="001329D0" w:rsidTr="00AB6728">
        <w:tc>
          <w:tcPr>
            <w:tcW w:w="562" w:type="dxa"/>
          </w:tcPr>
          <w:p w:rsidR="00AB6728" w:rsidRPr="001329D0" w:rsidRDefault="0058726E">
            <w:pPr>
              <w:rPr>
                <w:rFonts w:ascii="Arial" w:hAnsi="Arial" w:cs="Arial"/>
                <w:sz w:val="20"/>
                <w:szCs w:val="20"/>
              </w:rPr>
            </w:pPr>
            <w:r w:rsidRPr="001329D0">
              <w:rPr>
                <w:rFonts w:ascii="Arial" w:hAnsi="Arial" w:cs="Arial"/>
                <w:sz w:val="20"/>
                <w:szCs w:val="20"/>
              </w:rPr>
              <w:t>1</w:t>
            </w:r>
          </w:p>
        </w:tc>
        <w:tc>
          <w:tcPr>
            <w:tcW w:w="3828" w:type="dxa"/>
          </w:tcPr>
          <w:p w:rsidR="00B74656" w:rsidRPr="001329D0" w:rsidRDefault="00B74656" w:rsidP="005035C6">
            <w:pPr>
              <w:rPr>
                <w:rFonts w:ascii="Arial" w:hAnsi="Arial" w:cs="Arial"/>
                <w:sz w:val="20"/>
                <w:szCs w:val="20"/>
              </w:rPr>
            </w:pPr>
            <w:r w:rsidRPr="001329D0">
              <w:rPr>
                <w:rFonts w:ascii="Arial" w:hAnsi="Arial" w:cs="Arial"/>
                <w:sz w:val="20"/>
                <w:szCs w:val="20"/>
              </w:rPr>
              <w:t xml:space="preserve">Wer bekommt </w:t>
            </w:r>
            <w:r w:rsidR="005035C6" w:rsidRPr="001329D0">
              <w:rPr>
                <w:rFonts w:ascii="Arial" w:hAnsi="Arial" w:cs="Arial"/>
                <w:sz w:val="20"/>
                <w:szCs w:val="20"/>
              </w:rPr>
              <w:t xml:space="preserve">die volle Prämie </w:t>
            </w:r>
            <w:r w:rsidRPr="001329D0">
              <w:rPr>
                <w:rFonts w:ascii="Arial" w:hAnsi="Arial" w:cs="Arial"/>
                <w:sz w:val="20"/>
                <w:szCs w:val="20"/>
              </w:rPr>
              <w:t>ausgezahlt?</w:t>
            </w:r>
            <w:r w:rsidR="005035C6" w:rsidRPr="001329D0">
              <w:rPr>
                <w:rFonts w:ascii="Arial" w:hAnsi="Arial" w:cs="Arial"/>
                <w:sz w:val="20"/>
                <w:szCs w:val="20"/>
              </w:rPr>
              <w:t xml:space="preserve"> </w:t>
            </w:r>
          </w:p>
          <w:p w:rsidR="00B74656" w:rsidRPr="001329D0" w:rsidRDefault="00B74656" w:rsidP="005035C6">
            <w:pPr>
              <w:rPr>
                <w:rFonts w:ascii="Arial" w:hAnsi="Arial" w:cs="Arial"/>
                <w:sz w:val="20"/>
                <w:szCs w:val="20"/>
              </w:rPr>
            </w:pPr>
          </w:p>
          <w:p w:rsidR="00AB6728" w:rsidRPr="001329D0" w:rsidRDefault="00AB6728" w:rsidP="00BE5B64">
            <w:pPr>
              <w:rPr>
                <w:rFonts w:ascii="Arial" w:hAnsi="Arial" w:cs="Arial"/>
                <w:sz w:val="20"/>
                <w:szCs w:val="20"/>
              </w:rPr>
            </w:pPr>
          </w:p>
        </w:tc>
        <w:tc>
          <w:tcPr>
            <w:tcW w:w="3969" w:type="dxa"/>
          </w:tcPr>
          <w:p w:rsidR="000D68F3" w:rsidRPr="001329D0" w:rsidDel="00E74E53" w:rsidRDefault="00B74656" w:rsidP="000D68F3">
            <w:pPr>
              <w:rPr>
                <w:rFonts w:ascii="Arial" w:hAnsi="Arial" w:cs="Arial"/>
                <w:sz w:val="20"/>
                <w:szCs w:val="20"/>
              </w:rPr>
            </w:pPr>
            <w:r w:rsidRPr="001329D0">
              <w:rPr>
                <w:rFonts w:ascii="Arial" w:hAnsi="Arial" w:cs="Arial"/>
                <w:sz w:val="20"/>
                <w:szCs w:val="20"/>
              </w:rPr>
              <w:t xml:space="preserve">Mitarbeitende ab mindestens 35 Wochenstunden </w:t>
            </w:r>
            <w:r w:rsidR="00BE5B64" w:rsidRPr="001329D0">
              <w:rPr>
                <w:rFonts w:ascii="Arial" w:hAnsi="Arial" w:cs="Arial"/>
                <w:sz w:val="20"/>
                <w:szCs w:val="20"/>
              </w:rPr>
              <w:t>tatsächlich</w:t>
            </w:r>
            <w:r w:rsidR="0064258D" w:rsidRPr="001329D0">
              <w:rPr>
                <w:rFonts w:ascii="Arial" w:hAnsi="Arial" w:cs="Arial"/>
                <w:sz w:val="20"/>
                <w:szCs w:val="20"/>
              </w:rPr>
              <w:t>er erbrachter oder vertraglicher Arbeitszeit</w:t>
            </w:r>
            <w:r w:rsidR="000B76A1">
              <w:rPr>
                <w:rFonts w:ascii="Arial" w:hAnsi="Arial" w:cs="Arial"/>
                <w:sz w:val="20"/>
                <w:szCs w:val="20"/>
              </w:rPr>
              <w:t>, die</w:t>
            </w:r>
            <w:r w:rsidR="0064258D" w:rsidRPr="001329D0">
              <w:rPr>
                <w:rFonts w:ascii="Arial" w:hAnsi="Arial" w:cs="Arial"/>
                <w:sz w:val="20"/>
                <w:szCs w:val="20"/>
              </w:rPr>
              <w:t xml:space="preserve"> im </w:t>
            </w:r>
            <w:r w:rsidR="00BE5B64" w:rsidRPr="001329D0">
              <w:rPr>
                <w:rFonts w:ascii="Arial" w:hAnsi="Arial" w:cs="Arial"/>
                <w:sz w:val="20"/>
                <w:szCs w:val="20"/>
              </w:rPr>
              <w:t xml:space="preserve">Bemessungszeitraum </w:t>
            </w:r>
            <w:r w:rsidR="000B76A1">
              <w:rPr>
                <w:rFonts w:ascii="Arial" w:hAnsi="Arial" w:cs="Arial"/>
                <w:sz w:val="20"/>
                <w:szCs w:val="20"/>
              </w:rPr>
              <w:t xml:space="preserve">mindestens drei Monate in einer zugelassenen Pflegeeinrichtung tätig waren, </w:t>
            </w:r>
            <w:r w:rsidRPr="001329D0">
              <w:rPr>
                <w:rFonts w:ascii="Arial" w:hAnsi="Arial" w:cs="Arial"/>
                <w:sz w:val="20"/>
                <w:szCs w:val="20"/>
              </w:rPr>
              <w:t>bekommen die volle Prämi</w:t>
            </w:r>
            <w:r w:rsidR="000D68F3" w:rsidRPr="001329D0">
              <w:rPr>
                <w:rFonts w:ascii="Arial" w:hAnsi="Arial" w:cs="Arial"/>
                <w:sz w:val="20"/>
                <w:szCs w:val="20"/>
              </w:rPr>
              <w:t>e</w:t>
            </w:r>
            <w:r w:rsidR="00C402A9">
              <w:rPr>
                <w:rFonts w:ascii="Arial" w:hAnsi="Arial" w:cs="Arial"/>
                <w:sz w:val="20"/>
                <w:szCs w:val="20"/>
              </w:rPr>
              <w:t xml:space="preserve"> j</w:t>
            </w:r>
            <w:r w:rsidR="00C402A9" w:rsidRPr="00C402A9">
              <w:rPr>
                <w:rFonts w:ascii="Arial" w:hAnsi="Arial" w:cs="Arial"/>
                <w:sz w:val="20"/>
                <w:szCs w:val="20"/>
              </w:rPr>
              <w:t>e nach Zuordnung zur einzelnen Beschäftigungsgruppe</w:t>
            </w:r>
            <w:r w:rsidR="00C402A9">
              <w:rPr>
                <w:rFonts w:ascii="Arial" w:hAnsi="Arial" w:cs="Arial"/>
                <w:sz w:val="20"/>
                <w:szCs w:val="20"/>
              </w:rPr>
              <w:t>.</w:t>
            </w:r>
          </w:p>
          <w:p w:rsidR="0058726E" w:rsidRPr="001329D0" w:rsidRDefault="0058726E" w:rsidP="00BE5B64">
            <w:pPr>
              <w:rPr>
                <w:rFonts w:ascii="Arial" w:hAnsi="Arial" w:cs="Arial"/>
                <w:sz w:val="20"/>
                <w:szCs w:val="20"/>
              </w:rPr>
            </w:pPr>
          </w:p>
        </w:tc>
      </w:tr>
      <w:tr w:rsidR="00F8620B" w:rsidRPr="001329D0" w:rsidTr="00AB6728">
        <w:tc>
          <w:tcPr>
            <w:tcW w:w="562" w:type="dxa"/>
          </w:tcPr>
          <w:p w:rsidR="00F8620B" w:rsidRPr="001329D0" w:rsidRDefault="00E74E53">
            <w:pPr>
              <w:rPr>
                <w:rFonts w:ascii="Arial" w:hAnsi="Arial" w:cs="Arial"/>
                <w:sz w:val="20"/>
                <w:szCs w:val="20"/>
              </w:rPr>
            </w:pPr>
            <w:r w:rsidRPr="001329D0">
              <w:rPr>
                <w:rFonts w:ascii="Arial" w:hAnsi="Arial" w:cs="Arial"/>
                <w:sz w:val="20"/>
                <w:szCs w:val="20"/>
              </w:rPr>
              <w:t>2</w:t>
            </w:r>
          </w:p>
        </w:tc>
        <w:tc>
          <w:tcPr>
            <w:tcW w:w="3828" w:type="dxa"/>
          </w:tcPr>
          <w:p w:rsidR="00F8620B" w:rsidRPr="001329D0" w:rsidRDefault="00E74E53" w:rsidP="008012E4">
            <w:pPr>
              <w:rPr>
                <w:rFonts w:ascii="Arial" w:hAnsi="Arial" w:cs="Arial"/>
                <w:sz w:val="20"/>
                <w:szCs w:val="20"/>
              </w:rPr>
            </w:pPr>
            <w:r w:rsidRPr="001329D0">
              <w:rPr>
                <w:rFonts w:ascii="Arial" w:hAnsi="Arial" w:cs="Arial"/>
                <w:sz w:val="20"/>
                <w:szCs w:val="20"/>
              </w:rPr>
              <w:t>Wie wird die Prämienhöhe bei Teilzeitbeschäftigten bei weniger als 35 Wochenstunden berechnet?</w:t>
            </w:r>
          </w:p>
        </w:tc>
        <w:tc>
          <w:tcPr>
            <w:tcW w:w="3969" w:type="dxa"/>
          </w:tcPr>
          <w:p w:rsidR="00E44885" w:rsidRPr="00E44885" w:rsidRDefault="00E74E53" w:rsidP="00E44885">
            <w:pPr>
              <w:rPr>
                <w:rFonts w:ascii="Arial" w:hAnsi="Arial" w:cs="Arial"/>
                <w:sz w:val="20"/>
                <w:szCs w:val="20"/>
              </w:rPr>
            </w:pPr>
            <w:r w:rsidRPr="001329D0">
              <w:rPr>
                <w:rFonts w:ascii="Arial" w:hAnsi="Arial" w:cs="Arial"/>
                <w:sz w:val="20"/>
                <w:szCs w:val="20"/>
              </w:rPr>
              <w:t>Mitarbeitende mit weniger als 35 Wochenstunden gelten für die Berechnung der Prämie als Teilzeitkräfte und bekommen entsprechend einen prozentualen Anteil</w:t>
            </w:r>
            <w:r w:rsidR="00E44885">
              <w:rPr>
                <w:rFonts w:ascii="Arial" w:hAnsi="Arial" w:cs="Arial"/>
                <w:sz w:val="20"/>
                <w:szCs w:val="20"/>
              </w:rPr>
              <w:t xml:space="preserve"> an der Prämie für Vollzeitkräfte. Der Anteil wird ermittelt, indem man die tatsächliche, mindestens aber die vertraglich vereinbarte durchschnittliche Wochenarbeitszeit durch die regelmäßige </w:t>
            </w:r>
            <w:r w:rsidR="00E44885" w:rsidRPr="00E44885">
              <w:rPr>
                <w:rFonts w:ascii="Arial" w:hAnsi="Arial" w:cs="Arial"/>
                <w:sz w:val="20"/>
                <w:szCs w:val="20"/>
              </w:rPr>
              <w:t>Wochenarbeitszeit der bei derselben Pflegeeinrichtung</w:t>
            </w:r>
          </w:p>
          <w:p w:rsidR="00E74E53" w:rsidRPr="001329D0" w:rsidRDefault="00E44885" w:rsidP="00E44885">
            <w:pPr>
              <w:rPr>
                <w:rFonts w:ascii="Arial" w:hAnsi="Arial" w:cs="Arial"/>
                <w:sz w:val="20"/>
                <w:szCs w:val="20"/>
              </w:rPr>
            </w:pPr>
            <w:r w:rsidRPr="00E44885">
              <w:rPr>
                <w:rFonts w:ascii="Arial" w:hAnsi="Arial" w:cs="Arial"/>
                <w:sz w:val="20"/>
                <w:szCs w:val="20"/>
              </w:rPr>
              <w:t>Vollzeitbeschäftigten</w:t>
            </w:r>
            <w:r>
              <w:rPr>
                <w:rFonts w:ascii="Arial" w:hAnsi="Arial" w:cs="Arial"/>
                <w:sz w:val="20"/>
                <w:szCs w:val="20"/>
              </w:rPr>
              <w:t xml:space="preserve"> teilt.</w:t>
            </w:r>
          </w:p>
          <w:p w:rsidR="00E74E53" w:rsidRPr="001329D0" w:rsidRDefault="00E74E53" w:rsidP="00E74E53">
            <w:pPr>
              <w:rPr>
                <w:rFonts w:ascii="Arial" w:hAnsi="Arial" w:cs="Arial"/>
                <w:sz w:val="20"/>
                <w:szCs w:val="20"/>
              </w:rPr>
            </w:pPr>
          </w:p>
          <w:p w:rsidR="00E74E53" w:rsidRPr="001329D0" w:rsidRDefault="00E74E53" w:rsidP="00E74E53">
            <w:pPr>
              <w:rPr>
                <w:rFonts w:ascii="Arial" w:hAnsi="Arial" w:cs="Arial"/>
                <w:sz w:val="20"/>
                <w:szCs w:val="20"/>
              </w:rPr>
            </w:pPr>
            <w:r w:rsidRPr="001329D0">
              <w:rPr>
                <w:rFonts w:ascii="Arial" w:hAnsi="Arial" w:cs="Arial"/>
                <w:sz w:val="20"/>
                <w:szCs w:val="20"/>
              </w:rPr>
              <w:t xml:space="preserve">Beispiel A) </w:t>
            </w:r>
          </w:p>
          <w:p w:rsidR="00E74E53" w:rsidRPr="001329D0" w:rsidRDefault="00E74E53" w:rsidP="00E74E53">
            <w:pPr>
              <w:rPr>
                <w:rFonts w:ascii="Arial" w:hAnsi="Arial" w:cs="Arial"/>
                <w:sz w:val="20"/>
                <w:szCs w:val="20"/>
              </w:rPr>
            </w:pPr>
            <w:r w:rsidRPr="001329D0">
              <w:rPr>
                <w:rFonts w:ascii="Arial" w:hAnsi="Arial" w:cs="Arial"/>
                <w:sz w:val="20"/>
                <w:szCs w:val="20"/>
              </w:rPr>
              <w:t>Es handelt sich um eine Pflegefachkraft, die in der direkten Pflege arbeitet</w:t>
            </w:r>
            <w:r w:rsidR="00E44885">
              <w:rPr>
                <w:rFonts w:ascii="Arial" w:hAnsi="Arial" w:cs="Arial"/>
                <w:sz w:val="20"/>
                <w:szCs w:val="20"/>
              </w:rPr>
              <w:t xml:space="preserve"> (Fallgruppe des § 150a Abs. 2 Satz 1 Nr. 1 SGB XI).</w:t>
            </w:r>
          </w:p>
          <w:p w:rsidR="00391CEB" w:rsidRPr="001329D0" w:rsidRDefault="00E74E53" w:rsidP="00391CEB">
            <w:pPr>
              <w:rPr>
                <w:rFonts w:ascii="Arial" w:hAnsi="Arial" w:cs="Arial"/>
                <w:sz w:val="20"/>
                <w:szCs w:val="20"/>
              </w:rPr>
            </w:pPr>
            <w:r w:rsidRPr="001329D0">
              <w:rPr>
                <w:rFonts w:ascii="Arial" w:hAnsi="Arial" w:cs="Arial"/>
                <w:sz w:val="20"/>
                <w:szCs w:val="20"/>
              </w:rPr>
              <w:t xml:space="preserve">Die im Arbeitsvertrag vereinbarte </w:t>
            </w:r>
            <w:r w:rsidR="00E44885" w:rsidRPr="001329D0">
              <w:rPr>
                <w:rFonts w:ascii="Arial" w:hAnsi="Arial" w:cs="Arial"/>
                <w:sz w:val="20"/>
                <w:szCs w:val="20"/>
              </w:rPr>
              <w:t xml:space="preserve">regelmäßige wöchentliche </w:t>
            </w:r>
            <w:r w:rsidRPr="001329D0">
              <w:rPr>
                <w:rFonts w:ascii="Arial" w:hAnsi="Arial" w:cs="Arial"/>
                <w:sz w:val="20"/>
                <w:szCs w:val="20"/>
              </w:rPr>
              <w:t xml:space="preserve">Arbeitszeit beträgt 30 h. Die im Bemessungszeitraum tatsächliche geleistete wöchentliche Arbeitszeit der Pflegefachkraft beträgt ebenfalls 30 h. </w:t>
            </w:r>
            <w:r w:rsidR="00391CEB" w:rsidRPr="001329D0">
              <w:rPr>
                <w:rFonts w:ascii="Arial" w:hAnsi="Arial" w:cs="Arial"/>
                <w:sz w:val="20"/>
                <w:szCs w:val="20"/>
              </w:rPr>
              <w:t xml:space="preserve">Die tarifliche vereinbarte Arbeitszeit einer Vollzeitkraft in der Pflegeeinrichtung liegt bei </w:t>
            </w:r>
            <w:r w:rsidR="00391CEB" w:rsidRPr="00EC5A72">
              <w:rPr>
                <w:rFonts w:ascii="Arial" w:hAnsi="Arial" w:cs="Arial"/>
                <w:b/>
                <w:sz w:val="20"/>
                <w:szCs w:val="20"/>
              </w:rPr>
              <w:t>38,5 h</w:t>
            </w:r>
            <w:r w:rsidR="00391CEB" w:rsidRPr="001329D0">
              <w:rPr>
                <w:rFonts w:ascii="Arial" w:hAnsi="Arial" w:cs="Arial"/>
                <w:sz w:val="20"/>
                <w:szCs w:val="20"/>
              </w:rPr>
              <w:t xml:space="preserve"> pro Woche.</w:t>
            </w:r>
          </w:p>
          <w:p w:rsidR="00E74E53" w:rsidRPr="001329D0" w:rsidRDefault="00E74E53" w:rsidP="00E74E53">
            <w:pPr>
              <w:rPr>
                <w:rFonts w:ascii="Arial" w:hAnsi="Arial" w:cs="Arial"/>
                <w:sz w:val="20"/>
                <w:szCs w:val="20"/>
              </w:rPr>
            </w:pPr>
          </w:p>
          <w:p w:rsidR="00E74E53" w:rsidRPr="001329D0" w:rsidRDefault="00E74E53" w:rsidP="00E74E53">
            <w:pPr>
              <w:rPr>
                <w:rFonts w:ascii="Arial" w:hAnsi="Arial" w:cs="Arial"/>
                <w:sz w:val="20"/>
                <w:szCs w:val="20"/>
              </w:rPr>
            </w:pPr>
            <w:r w:rsidRPr="001329D0">
              <w:rPr>
                <w:rFonts w:ascii="Arial" w:hAnsi="Arial" w:cs="Arial"/>
                <w:sz w:val="20"/>
                <w:szCs w:val="20"/>
              </w:rPr>
              <w:t xml:space="preserve">Die Pflegefachkraft hat einen Anspruch auf </w:t>
            </w:r>
            <w:r w:rsidR="00980621">
              <w:rPr>
                <w:rFonts w:ascii="Arial" w:hAnsi="Arial" w:cs="Arial"/>
                <w:sz w:val="20"/>
                <w:szCs w:val="20"/>
              </w:rPr>
              <w:t xml:space="preserve">eine Prämie in Höhe von </w:t>
            </w:r>
            <w:r w:rsidR="00391CEB" w:rsidRPr="00EC5A72">
              <w:rPr>
                <w:rFonts w:ascii="Arial" w:hAnsi="Arial" w:cs="Arial"/>
                <w:sz w:val="20"/>
                <w:szCs w:val="20"/>
              </w:rPr>
              <w:t>779</w:t>
            </w:r>
            <w:r w:rsidR="00AA0EE4" w:rsidRPr="00EC5A72">
              <w:rPr>
                <w:rFonts w:ascii="Arial" w:hAnsi="Arial" w:cs="Arial"/>
                <w:sz w:val="20"/>
                <w:szCs w:val="20"/>
              </w:rPr>
              <w:t>,2</w:t>
            </w:r>
            <w:r w:rsidR="00283C58" w:rsidRPr="00EC5A72">
              <w:rPr>
                <w:rFonts w:ascii="Arial" w:hAnsi="Arial" w:cs="Arial"/>
                <w:sz w:val="20"/>
                <w:szCs w:val="20"/>
              </w:rPr>
              <w:t xml:space="preserve">2 </w:t>
            </w:r>
            <w:r w:rsidR="006D4FA6" w:rsidRPr="00EC5A72">
              <w:rPr>
                <w:rFonts w:ascii="Arial" w:hAnsi="Arial" w:cs="Arial"/>
                <w:sz w:val="20"/>
                <w:szCs w:val="20"/>
              </w:rPr>
              <w:t>Euro</w:t>
            </w:r>
            <w:r w:rsidR="00283C58" w:rsidRPr="00EC5A72">
              <w:rPr>
                <w:rFonts w:ascii="Arial" w:hAnsi="Arial" w:cs="Arial"/>
                <w:sz w:val="20"/>
                <w:szCs w:val="20"/>
              </w:rPr>
              <w:t xml:space="preserve"> </w:t>
            </w:r>
            <w:r w:rsidR="00391CEB" w:rsidRPr="00EC5A72">
              <w:rPr>
                <w:rFonts w:ascii="Arial" w:hAnsi="Arial" w:cs="Arial"/>
                <w:sz w:val="20"/>
                <w:szCs w:val="20"/>
              </w:rPr>
              <w:t xml:space="preserve">(Rechenweg: </w:t>
            </w:r>
            <w:r w:rsidR="00AA0EE4" w:rsidRPr="00EC5A72">
              <w:rPr>
                <w:rFonts w:ascii="Arial" w:hAnsi="Arial" w:cs="Arial"/>
                <w:sz w:val="20"/>
                <w:szCs w:val="20"/>
              </w:rPr>
              <w:t xml:space="preserve">30/38,5 = </w:t>
            </w:r>
            <w:r w:rsidR="00EC5A72">
              <w:rPr>
                <w:rFonts w:ascii="Arial" w:hAnsi="Arial" w:cs="Arial"/>
                <w:sz w:val="20"/>
                <w:szCs w:val="20"/>
              </w:rPr>
              <w:t>0,78 VZÄ *</w:t>
            </w:r>
            <w:r w:rsidR="00EC5A72" w:rsidRPr="00EC5A72">
              <w:rPr>
                <w:rFonts w:ascii="Arial" w:hAnsi="Arial" w:cs="Arial"/>
                <w:sz w:val="20"/>
                <w:szCs w:val="20"/>
              </w:rPr>
              <w:t>1.000</w:t>
            </w:r>
            <w:r w:rsidR="00EC5A72">
              <w:rPr>
                <w:rFonts w:ascii="Arial" w:hAnsi="Arial" w:cs="Arial"/>
                <w:sz w:val="20"/>
                <w:szCs w:val="20"/>
              </w:rPr>
              <w:t> </w:t>
            </w:r>
            <w:r w:rsidR="00EC5A72" w:rsidRPr="00EC5A72">
              <w:rPr>
                <w:rFonts w:ascii="Arial" w:hAnsi="Arial" w:cs="Arial"/>
                <w:sz w:val="20"/>
                <w:szCs w:val="20"/>
              </w:rPr>
              <w:t xml:space="preserve">Euro </w:t>
            </w:r>
            <w:r w:rsidR="00EC5A72">
              <w:rPr>
                <w:rFonts w:ascii="Arial" w:hAnsi="Arial" w:cs="Arial"/>
                <w:sz w:val="20"/>
                <w:szCs w:val="20"/>
              </w:rPr>
              <w:t xml:space="preserve">= </w:t>
            </w:r>
            <w:r w:rsidR="00AA0EE4" w:rsidRPr="00EC5A72">
              <w:rPr>
                <w:rFonts w:ascii="Arial" w:hAnsi="Arial" w:cs="Arial"/>
                <w:sz w:val="20"/>
                <w:szCs w:val="20"/>
              </w:rPr>
              <w:t>779,2</w:t>
            </w:r>
            <w:r w:rsidRPr="00EC5A72">
              <w:rPr>
                <w:rFonts w:ascii="Arial" w:hAnsi="Arial" w:cs="Arial"/>
                <w:sz w:val="20"/>
                <w:szCs w:val="20"/>
              </w:rPr>
              <w:t xml:space="preserve">2 </w:t>
            </w:r>
            <w:r w:rsidR="006D4FA6" w:rsidRPr="00EC5A72">
              <w:rPr>
                <w:rFonts w:ascii="Arial" w:hAnsi="Arial" w:cs="Arial"/>
                <w:sz w:val="20"/>
                <w:szCs w:val="20"/>
              </w:rPr>
              <w:t>Euro</w:t>
            </w:r>
            <w:r w:rsidR="00391CEB" w:rsidRPr="00EC5A72">
              <w:rPr>
                <w:rFonts w:ascii="Arial" w:hAnsi="Arial" w:cs="Arial"/>
                <w:sz w:val="20"/>
                <w:szCs w:val="20"/>
              </w:rPr>
              <w:t>).</w:t>
            </w:r>
            <w:r w:rsidRPr="001329D0">
              <w:rPr>
                <w:rFonts w:ascii="Arial" w:hAnsi="Arial" w:cs="Arial"/>
                <w:sz w:val="20"/>
                <w:szCs w:val="20"/>
              </w:rPr>
              <w:t xml:space="preserve">  </w:t>
            </w:r>
          </w:p>
          <w:p w:rsidR="00391CEB" w:rsidRPr="001329D0" w:rsidRDefault="00391CEB" w:rsidP="00E74E53">
            <w:pPr>
              <w:rPr>
                <w:rFonts w:ascii="Arial" w:hAnsi="Arial" w:cs="Arial"/>
                <w:sz w:val="20"/>
                <w:szCs w:val="20"/>
              </w:rPr>
            </w:pPr>
          </w:p>
          <w:p w:rsidR="00E74E53" w:rsidRPr="001329D0" w:rsidRDefault="00E74E53" w:rsidP="00E74E53">
            <w:pPr>
              <w:rPr>
                <w:rFonts w:ascii="Arial" w:hAnsi="Arial" w:cs="Arial"/>
                <w:sz w:val="20"/>
                <w:szCs w:val="20"/>
              </w:rPr>
            </w:pPr>
            <w:r w:rsidRPr="001329D0">
              <w:rPr>
                <w:rFonts w:ascii="Arial" w:hAnsi="Arial" w:cs="Arial"/>
                <w:sz w:val="20"/>
                <w:szCs w:val="20"/>
              </w:rPr>
              <w:t xml:space="preserve">Beispiel B) </w:t>
            </w:r>
          </w:p>
          <w:p w:rsidR="00391CEB" w:rsidRPr="001329D0" w:rsidRDefault="00391CEB" w:rsidP="00391CEB">
            <w:pPr>
              <w:rPr>
                <w:rFonts w:ascii="Arial" w:hAnsi="Arial" w:cs="Arial"/>
                <w:sz w:val="20"/>
                <w:szCs w:val="20"/>
              </w:rPr>
            </w:pPr>
            <w:r w:rsidRPr="001329D0">
              <w:rPr>
                <w:rFonts w:ascii="Arial" w:hAnsi="Arial" w:cs="Arial"/>
                <w:sz w:val="20"/>
                <w:szCs w:val="20"/>
              </w:rPr>
              <w:t xml:space="preserve">Es handelt sich um eine Pflegefachkraft, die in der direkten Pflege arbeitet. </w:t>
            </w:r>
          </w:p>
          <w:p w:rsidR="00391CEB" w:rsidRPr="001329D0" w:rsidRDefault="00391CEB" w:rsidP="00391CEB">
            <w:pPr>
              <w:rPr>
                <w:rFonts w:ascii="Arial" w:hAnsi="Arial" w:cs="Arial"/>
                <w:sz w:val="20"/>
                <w:szCs w:val="20"/>
              </w:rPr>
            </w:pPr>
            <w:r w:rsidRPr="001329D0">
              <w:rPr>
                <w:rFonts w:ascii="Arial" w:hAnsi="Arial" w:cs="Arial"/>
                <w:sz w:val="20"/>
                <w:szCs w:val="20"/>
              </w:rPr>
              <w:lastRenderedPageBreak/>
              <w:t xml:space="preserve">Die im Arbeitsvertrag vereinbarte </w:t>
            </w:r>
            <w:r w:rsidR="00980621" w:rsidRPr="001329D0">
              <w:rPr>
                <w:rFonts w:ascii="Arial" w:hAnsi="Arial" w:cs="Arial"/>
                <w:sz w:val="20"/>
                <w:szCs w:val="20"/>
              </w:rPr>
              <w:t xml:space="preserve">regelmäßige wöchentliche </w:t>
            </w:r>
            <w:r w:rsidRPr="001329D0">
              <w:rPr>
                <w:rFonts w:ascii="Arial" w:hAnsi="Arial" w:cs="Arial"/>
                <w:sz w:val="20"/>
                <w:szCs w:val="20"/>
              </w:rPr>
              <w:t xml:space="preserve">Arbeitszeit beträgt 30 h. Die im Bemessungszeitraum tatsächliche geleistete wöchentliche Arbeitszeit der Pflegefachkraft beträgt ebenfalls 30 h. Die tarifliche vereinbarte Arbeitszeit einer Vollzeitkraft in der Pflegeeinrichtung liegt bei </w:t>
            </w:r>
            <w:r w:rsidRPr="00EC5A72">
              <w:rPr>
                <w:rFonts w:ascii="Arial" w:hAnsi="Arial" w:cs="Arial"/>
                <w:b/>
                <w:sz w:val="20"/>
                <w:szCs w:val="20"/>
              </w:rPr>
              <w:t xml:space="preserve">40 h </w:t>
            </w:r>
            <w:r w:rsidRPr="001329D0">
              <w:rPr>
                <w:rFonts w:ascii="Arial" w:hAnsi="Arial" w:cs="Arial"/>
                <w:sz w:val="20"/>
                <w:szCs w:val="20"/>
              </w:rPr>
              <w:t>pro Woche.</w:t>
            </w:r>
          </w:p>
          <w:p w:rsidR="00391CEB" w:rsidRPr="001329D0" w:rsidRDefault="00391CEB" w:rsidP="00E74E53">
            <w:pPr>
              <w:rPr>
                <w:rFonts w:ascii="Arial" w:hAnsi="Arial" w:cs="Arial"/>
                <w:sz w:val="20"/>
                <w:szCs w:val="20"/>
              </w:rPr>
            </w:pPr>
          </w:p>
          <w:p w:rsidR="00E74E53" w:rsidRDefault="00E74E53" w:rsidP="00E74E53">
            <w:pPr>
              <w:rPr>
                <w:rFonts w:ascii="Arial" w:hAnsi="Arial" w:cs="Arial"/>
                <w:sz w:val="20"/>
                <w:szCs w:val="20"/>
              </w:rPr>
            </w:pPr>
            <w:r w:rsidRPr="001329D0">
              <w:rPr>
                <w:rFonts w:ascii="Arial" w:hAnsi="Arial" w:cs="Arial"/>
                <w:sz w:val="20"/>
                <w:szCs w:val="20"/>
              </w:rPr>
              <w:t xml:space="preserve">Die Pflegefachkraft hat einen Anspruch auf </w:t>
            </w:r>
            <w:r w:rsidR="00391CEB" w:rsidRPr="001329D0">
              <w:rPr>
                <w:rFonts w:ascii="Arial" w:hAnsi="Arial" w:cs="Arial"/>
                <w:sz w:val="20"/>
                <w:szCs w:val="20"/>
              </w:rPr>
              <w:t xml:space="preserve">750 </w:t>
            </w:r>
            <w:r w:rsidR="006D4FA6" w:rsidRPr="001329D0">
              <w:rPr>
                <w:rFonts w:ascii="Arial" w:hAnsi="Arial" w:cs="Arial"/>
                <w:sz w:val="20"/>
                <w:szCs w:val="20"/>
              </w:rPr>
              <w:t>Euro</w:t>
            </w:r>
            <w:r w:rsidR="00391CEB" w:rsidRPr="001329D0">
              <w:rPr>
                <w:rFonts w:ascii="Arial" w:hAnsi="Arial" w:cs="Arial"/>
                <w:sz w:val="20"/>
                <w:szCs w:val="20"/>
              </w:rPr>
              <w:t xml:space="preserve"> (Rechenweg: </w:t>
            </w:r>
            <w:r w:rsidR="00391CEB" w:rsidRPr="00EC5A72">
              <w:rPr>
                <w:rFonts w:ascii="Arial" w:hAnsi="Arial" w:cs="Arial"/>
                <w:sz w:val="20"/>
                <w:szCs w:val="20"/>
              </w:rPr>
              <w:t>30</w:t>
            </w:r>
            <w:r w:rsidR="00AA0EE4" w:rsidRPr="00EC5A72">
              <w:rPr>
                <w:rFonts w:ascii="Arial" w:hAnsi="Arial" w:cs="Arial"/>
                <w:sz w:val="20"/>
                <w:szCs w:val="20"/>
              </w:rPr>
              <w:t>/</w:t>
            </w:r>
            <w:r w:rsidR="00391CEB" w:rsidRPr="00EC5A72">
              <w:rPr>
                <w:rFonts w:ascii="Arial" w:hAnsi="Arial" w:cs="Arial"/>
                <w:sz w:val="20"/>
                <w:szCs w:val="20"/>
              </w:rPr>
              <w:t>40</w:t>
            </w:r>
            <w:r w:rsidR="00391CEB" w:rsidRPr="001329D0">
              <w:rPr>
                <w:rFonts w:ascii="Arial" w:hAnsi="Arial" w:cs="Arial"/>
                <w:sz w:val="20"/>
                <w:szCs w:val="20"/>
              </w:rPr>
              <w:t xml:space="preserve"> </w:t>
            </w:r>
            <w:r w:rsidR="00EC5A72">
              <w:rPr>
                <w:rFonts w:ascii="Arial" w:hAnsi="Arial" w:cs="Arial"/>
                <w:sz w:val="20"/>
                <w:szCs w:val="20"/>
              </w:rPr>
              <w:t xml:space="preserve">= 0,75 VZÄ * </w:t>
            </w:r>
            <w:r w:rsidR="00EC5A72" w:rsidRPr="001329D0">
              <w:rPr>
                <w:rFonts w:ascii="Arial" w:hAnsi="Arial" w:cs="Arial"/>
                <w:sz w:val="20"/>
                <w:szCs w:val="20"/>
              </w:rPr>
              <w:t xml:space="preserve">1.000 </w:t>
            </w:r>
            <w:r w:rsidR="00EC5A72" w:rsidRPr="00EC5A72">
              <w:rPr>
                <w:rFonts w:ascii="Arial" w:hAnsi="Arial" w:cs="Arial"/>
                <w:sz w:val="20"/>
                <w:szCs w:val="20"/>
              </w:rPr>
              <w:t xml:space="preserve">Euro </w:t>
            </w:r>
            <w:r w:rsidR="00391CEB" w:rsidRPr="00EC5A72">
              <w:rPr>
                <w:rFonts w:ascii="Arial" w:hAnsi="Arial" w:cs="Arial"/>
                <w:sz w:val="20"/>
                <w:szCs w:val="20"/>
              </w:rPr>
              <w:t>=</w:t>
            </w:r>
            <w:r w:rsidR="00391CEB" w:rsidRPr="001329D0">
              <w:rPr>
                <w:rFonts w:ascii="Arial" w:hAnsi="Arial" w:cs="Arial"/>
                <w:sz w:val="20"/>
                <w:szCs w:val="20"/>
              </w:rPr>
              <w:t xml:space="preserve"> 750 </w:t>
            </w:r>
            <w:r w:rsidR="001329D0" w:rsidRPr="001329D0">
              <w:rPr>
                <w:rFonts w:ascii="Arial" w:hAnsi="Arial" w:cs="Arial"/>
                <w:sz w:val="20"/>
                <w:szCs w:val="20"/>
              </w:rPr>
              <w:t>Euro)</w:t>
            </w:r>
            <w:r w:rsidR="00391CEB" w:rsidRPr="001329D0">
              <w:rPr>
                <w:rFonts w:ascii="Arial" w:hAnsi="Arial" w:cs="Arial"/>
                <w:sz w:val="20"/>
                <w:szCs w:val="20"/>
              </w:rPr>
              <w:t>.  </w:t>
            </w:r>
          </w:p>
          <w:p w:rsidR="00980621" w:rsidRDefault="00980621" w:rsidP="00E74E53">
            <w:pPr>
              <w:rPr>
                <w:rFonts w:ascii="Arial" w:hAnsi="Arial" w:cs="Arial"/>
                <w:sz w:val="20"/>
                <w:szCs w:val="20"/>
              </w:rPr>
            </w:pPr>
          </w:p>
          <w:p w:rsidR="00980621" w:rsidRPr="00EC5A72" w:rsidRDefault="00980621" w:rsidP="00E74E53">
            <w:pPr>
              <w:rPr>
                <w:rFonts w:ascii="Arial" w:hAnsi="Arial" w:cs="Arial"/>
                <w:sz w:val="20"/>
                <w:szCs w:val="20"/>
              </w:rPr>
            </w:pPr>
            <w:r w:rsidRPr="00EC5A72">
              <w:rPr>
                <w:rFonts w:ascii="Arial" w:hAnsi="Arial" w:cs="Arial"/>
                <w:sz w:val="20"/>
                <w:szCs w:val="20"/>
              </w:rPr>
              <w:t>Beispiel C)</w:t>
            </w:r>
          </w:p>
          <w:p w:rsidR="00EC5A72" w:rsidRPr="00EC5A72" w:rsidRDefault="00EC5A72" w:rsidP="00EC5A72">
            <w:pPr>
              <w:rPr>
                <w:rFonts w:ascii="Arial" w:hAnsi="Arial" w:cs="Arial"/>
                <w:sz w:val="20"/>
                <w:szCs w:val="20"/>
              </w:rPr>
            </w:pPr>
            <w:r w:rsidRPr="00EC5A72">
              <w:rPr>
                <w:rFonts w:ascii="Arial" w:hAnsi="Arial" w:cs="Arial"/>
                <w:sz w:val="20"/>
                <w:szCs w:val="20"/>
              </w:rPr>
              <w:t xml:space="preserve">Es handelt sich um eine Pflegefachkraft, die in der direkten Pflege arbeitet. </w:t>
            </w:r>
          </w:p>
          <w:p w:rsidR="00EC5A72" w:rsidRPr="00EC5A72" w:rsidRDefault="00EC5A72" w:rsidP="00EC5A72">
            <w:pPr>
              <w:rPr>
                <w:rFonts w:ascii="Arial" w:hAnsi="Arial" w:cs="Arial"/>
                <w:sz w:val="20"/>
                <w:szCs w:val="20"/>
              </w:rPr>
            </w:pPr>
            <w:r w:rsidRPr="00EC5A72">
              <w:rPr>
                <w:rFonts w:ascii="Arial" w:hAnsi="Arial" w:cs="Arial"/>
                <w:sz w:val="20"/>
                <w:szCs w:val="20"/>
              </w:rPr>
              <w:t>Die im Arbeitsvertrag vereinbarte regel-mäßige wöchentliche Arbeitszeit beträgt 30 h. Die im Bemessungszeitraum tat-</w:t>
            </w:r>
            <w:r w:rsidR="00CF584F">
              <w:rPr>
                <w:rFonts w:ascii="Arial" w:hAnsi="Arial" w:cs="Arial"/>
                <w:sz w:val="20"/>
                <w:szCs w:val="20"/>
              </w:rPr>
              <w:t>sächlich</w:t>
            </w:r>
            <w:r w:rsidRPr="00EC5A72">
              <w:rPr>
                <w:rFonts w:ascii="Arial" w:hAnsi="Arial" w:cs="Arial"/>
                <w:sz w:val="20"/>
                <w:szCs w:val="20"/>
              </w:rPr>
              <w:t xml:space="preserve"> geleistete wöchentliche Arbeits-zeit der Pflegefachkraft beträgt </w:t>
            </w:r>
            <w:r>
              <w:rPr>
                <w:rFonts w:ascii="Arial" w:hAnsi="Arial" w:cs="Arial"/>
                <w:sz w:val="20"/>
                <w:szCs w:val="20"/>
              </w:rPr>
              <w:t>durchschnittlich 26</w:t>
            </w:r>
            <w:r w:rsidRPr="00EC5A72">
              <w:rPr>
                <w:rFonts w:ascii="Arial" w:hAnsi="Arial" w:cs="Arial"/>
                <w:sz w:val="20"/>
                <w:szCs w:val="20"/>
              </w:rPr>
              <w:t xml:space="preserve"> h. Die tarifliche vereinbarte Arbeitszeit einer Vollzeitkraft in der Pflegeeinrichtung liegt bei 40 h pro Woche.</w:t>
            </w:r>
          </w:p>
          <w:p w:rsidR="00EC5A72" w:rsidRPr="00EC5A72" w:rsidRDefault="00EC5A72" w:rsidP="00EC5A72">
            <w:pPr>
              <w:rPr>
                <w:rFonts w:ascii="Arial" w:hAnsi="Arial" w:cs="Arial"/>
                <w:sz w:val="20"/>
                <w:szCs w:val="20"/>
              </w:rPr>
            </w:pPr>
          </w:p>
          <w:p w:rsidR="00980621" w:rsidRPr="001329D0" w:rsidRDefault="00EC5A72" w:rsidP="00EC5A72">
            <w:pPr>
              <w:rPr>
                <w:rFonts w:ascii="Arial" w:hAnsi="Arial" w:cs="Arial"/>
                <w:sz w:val="20"/>
                <w:szCs w:val="20"/>
              </w:rPr>
            </w:pPr>
            <w:r w:rsidRPr="00EC5A72">
              <w:rPr>
                <w:rFonts w:ascii="Arial" w:hAnsi="Arial" w:cs="Arial"/>
                <w:sz w:val="20"/>
                <w:szCs w:val="20"/>
              </w:rPr>
              <w:t>Die Pflegefachkraft hat einen Anspruch auf 7</w:t>
            </w:r>
            <w:r>
              <w:rPr>
                <w:rFonts w:ascii="Arial" w:hAnsi="Arial" w:cs="Arial"/>
                <w:sz w:val="20"/>
                <w:szCs w:val="20"/>
              </w:rPr>
              <w:t>50 Euro (Rechenweg: 30/40 = 0,75 </w:t>
            </w:r>
            <w:r w:rsidRPr="00EC5A72">
              <w:rPr>
                <w:rFonts w:ascii="Arial" w:hAnsi="Arial" w:cs="Arial"/>
                <w:sz w:val="20"/>
                <w:szCs w:val="20"/>
              </w:rPr>
              <w:t>VZÄ * 1.000 Euro = 750 Euro).</w:t>
            </w:r>
            <w:r w:rsidR="00980621" w:rsidRPr="00EC5A72">
              <w:rPr>
                <w:rFonts w:ascii="Arial" w:hAnsi="Arial" w:cs="Arial"/>
                <w:sz w:val="20"/>
                <w:szCs w:val="20"/>
              </w:rPr>
              <w:t>]</w:t>
            </w:r>
          </w:p>
          <w:p w:rsidR="00F8620B" w:rsidRPr="001329D0" w:rsidRDefault="00F8620B" w:rsidP="003E4CF0">
            <w:pPr>
              <w:rPr>
                <w:rFonts w:ascii="Arial" w:hAnsi="Arial" w:cs="Arial"/>
                <w:sz w:val="20"/>
                <w:szCs w:val="20"/>
              </w:rPr>
            </w:pPr>
          </w:p>
        </w:tc>
      </w:tr>
      <w:tr w:rsidR="00BE5B64" w:rsidRPr="001329D0" w:rsidTr="00AB6728">
        <w:tc>
          <w:tcPr>
            <w:tcW w:w="562" w:type="dxa"/>
          </w:tcPr>
          <w:p w:rsidR="00BE5B64" w:rsidRPr="001329D0" w:rsidRDefault="00E74E53">
            <w:pPr>
              <w:rPr>
                <w:rFonts w:ascii="Arial" w:hAnsi="Arial" w:cs="Arial"/>
                <w:sz w:val="20"/>
                <w:szCs w:val="20"/>
              </w:rPr>
            </w:pPr>
            <w:r w:rsidRPr="001329D0">
              <w:rPr>
                <w:rFonts w:ascii="Arial" w:hAnsi="Arial" w:cs="Arial"/>
                <w:sz w:val="20"/>
                <w:szCs w:val="20"/>
              </w:rPr>
              <w:lastRenderedPageBreak/>
              <w:t>3</w:t>
            </w:r>
          </w:p>
        </w:tc>
        <w:tc>
          <w:tcPr>
            <w:tcW w:w="3828" w:type="dxa"/>
          </w:tcPr>
          <w:p w:rsidR="00BE5B64" w:rsidRPr="001329D0" w:rsidRDefault="00BE5B64" w:rsidP="008012E4">
            <w:pPr>
              <w:rPr>
                <w:rFonts w:ascii="Arial" w:hAnsi="Arial" w:cs="Arial"/>
                <w:sz w:val="20"/>
                <w:szCs w:val="20"/>
              </w:rPr>
            </w:pPr>
            <w:r w:rsidRPr="001329D0">
              <w:rPr>
                <w:rFonts w:ascii="Arial" w:hAnsi="Arial" w:cs="Arial"/>
                <w:sz w:val="20"/>
                <w:szCs w:val="20"/>
              </w:rPr>
              <w:t xml:space="preserve">Wie wird der Anspruch auf die Prämie berechnet, wenn Mitarbeitende innerhalb des Bemessungszeitraums </w:t>
            </w:r>
            <w:r w:rsidR="008012E4" w:rsidRPr="001329D0">
              <w:rPr>
                <w:rFonts w:ascii="Arial" w:hAnsi="Arial" w:cs="Arial"/>
                <w:sz w:val="20"/>
                <w:szCs w:val="20"/>
              </w:rPr>
              <w:t xml:space="preserve">zeitweilig in </w:t>
            </w:r>
            <w:r w:rsidRPr="001329D0">
              <w:rPr>
                <w:rFonts w:ascii="Arial" w:hAnsi="Arial" w:cs="Arial"/>
                <w:sz w:val="20"/>
                <w:szCs w:val="20"/>
              </w:rPr>
              <w:t>Kurzarbeit</w:t>
            </w:r>
            <w:r w:rsidR="008012E4" w:rsidRPr="001329D0">
              <w:rPr>
                <w:rFonts w:ascii="Arial" w:hAnsi="Arial" w:cs="Arial"/>
                <w:sz w:val="20"/>
                <w:szCs w:val="20"/>
              </w:rPr>
              <w:t xml:space="preserve"> sind/waren?</w:t>
            </w:r>
          </w:p>
          <w:p w:rsidR="0058726E" w:rsidRPr="001329D0" w:rsidRDefault="0058726E" w:rsidP="008012E4">
            <w:pPr>
              <w:rPr>
                <w:rFonts w:ascii="Arial" w:hAnsi="Arial" w:cs="Arial"/>
                <w:sz w:val="20"/>
                <w:szCs w:val="20"/>
              </w:rPr>
            </w:pPr>
          </w:p>
        </w:tc>
        <w:tc>
          <w:tcPr>
            <w:tcW w:w="3969" w:type="dxa"/>
          </w:tcPr>
          <w:p w:rsidR="003E4CF0" w:rsidRDefault="003E4CF0" w:rsidP="003E4CF0">
            <w:pPr>
              <w:rPr>
                <w:rFonts w:ascii="Arial" w:hAnsi="Arial" w:cs="Arial"/>
                <w:sz w:val="20"/>
                <w:szCs w:val="20"/>
              </w:rPr>
            </w:pPr>
            <w:r w:rsidRPr="001329D0">
              <w:rPr>
                <w:rFonts w:ascii="Arial" w:hAnsi="Arial" w:cs="Arial"/>
                <w:sz w:val="20"/>
                <w:szCs w:val="20"/>
              </w:rPr>
              <w:t xml:space="preserve">Bei Beschäftigten, die im Bemessungszeitraum ganz oder teilweise in Kurzarbeit gearbeitet haben, wird die </w:t>
            </w:r>
            <w:r w:rsidR="00980621">
              <w:rPr>
                <w:rFonts w:ascii="Arial" w:hAnsi="Arial" w:cs="Arial"/>
                <w:sz w:val="20"/>
                <w:szCs w:val="20"/>
              </w:rPr>
              <w:t>im Durchschnitt</w:t>
            </w:r>
            <w:r w:rsidR="00980621" w:rsidRPr="001329D0">
              <w:rPr>
                <w:rFonts w:ascii="Arial" w:hAnsi="Arial" w:cs="Arial"/>
                <w:sz w:val="20"/>
                <w:szCs w:val="20"/>
              </w:rPr>
              <w:t xml:space="preserve"> </w:t>
            </w:r>
            <w:r w:rsidRPr="001329D0">
              <w:rPr>
                <w:rFonts w:ascii="Arial" w:hAnsi="Arial" w:cs="Arial"/>
                <w:sz w:val="20"/>
                <w:szCs w:val="20"/>
              </w:rPr>
              <w:t xml:space="preserve">tatsächlich geleistete wöchentliche Arbeitszeit zugrunde gelegt. </w:t>
            </w:r>
            <w:r w:rsidR="003E178A" w:rsidRPr="001329D0">
              <w:rPr>
                <w:rFonts w:ascii="Arial" w:hAnsi="Arial" w:cs="Arial"/>
                <w:sz w:val="20"/>
                <w:szCs w:val="20"/>
              </w:rPr>
              <w:t xml:space="preserve">Die </w:t>
            </w:r>
            <w:r w:rsidR="00F10567">
              <w:rPr>
                <w:rFonts w:ascii="Arial" w:hAnsi="Arial" w:cs="Arial"/>
                <w:sz w:val="20"/>
                <w:szCs w:val="20"/>
              </w:rPr>
              <w:t>arbeits</w:t>
            </w:r>
            <w:r w:rsidR="003E178A" w:rsidRPr="001329D0">
              <w:rPr>
                <w:rFonts w:ascii="Arial" w:hAnsi="Arial" w:cs="Arial"/>
                <w:sz w:val="20"/>
                <w:szCs w:val="20"/>
              </w:rPr>
              <w:t xml:space="preserve">vertraglich vereinbarte durchschnittliche </w:t>
            </w:r>
            <w:r w:rsidR="00283C58" w:rsidRPr="001329D0">
              <w:rPr>
                <w:rFonts w:ascii="Arial" w:hAnsi="Arial" w:cs="Arial"/>
                <w:sz w:val="20"/>
                <w:szCs w:val="20"/>
              </w:rPr>
              <w:t>Wochenarbeitszeit</w:t>
            </w:r>
            <w:r w:rsidR="003E178A" w:rsidRPr="001329D0">
              <w:rPr>
                <w:rFonts w:ascii="Arial" w:hAnsi="Arial" w:cs="Arial"/>
                <w:sz w:val="20"/>
                <w:szCs w:val="20"/>
              </w:rPr>
              <w:t xml:space="preserve"> ist </w:t>
            </w:r>
            <w:r w:rsidR="00980621">
              <w:rPr>
                <w:rFonts w:ascii="Arial" w:hAnsi="Arial" w:cs="Arial"/>
                <w:sz w:val="20"/>
                <w:szCs w:val="20"/>
              </w:rPr>
              <w:t xml:space="preserve">für Zeiten der Kurzarbeit </w:t>
            </w:r>
            <w:r w:rsidR="003E178A" w:rsidRPr="001329D0">
              <w:rPr>
                <w:rFonts w:ascii="Arial" w:hAnsi="Arial" w:cs="Arial"/>
                <w:sz w:val="20"/>
                <w:szCs w:val="20"/>
              </w:rPr>
              <w:t xml:space="preserve">nicht maßgeblich. </w:t>
            </w:r>
            <w:r w:rsidRPr="001329D0">
              <w:rPr>
                <w:rFonts w:ascii="Arial" w:hAnsi="Arial" w:cs="Arial"/>
                <w:sz w:val="20"/>
                <w:szCs w:val="20"/>
              </w:rPr>
              <w:t xml:space="preserve">Beschäftigte, die aufgrund von Kurzarbeit im gesamten Bemessungszeitraum nicht gearbeitet haben, haben auch keinen Anspruch auf die Prämie.  </w:t>
            </w:r>
          </w:p>
          <w:p w:rsidR="00F10567" w:rsidRDefault="00F10567" w:rsidP="003E4CF0">
            <w:pPr>
              <w:rPr>
                <w:rFonts w:ascii="Arial" w:hAnsi="Arial" w:cs="Arial"/>
                <w:sz w:val="20"/>
                <w:szCs w:val="20"/>
              </w:rPr>
            </w:pPr>
          </w:p>
          <w:p w:rsidR="00F10567" w:rsidRDefault="00F10567" w:rsidP="003E4CF0">
            <w:pPr>
              <w:rPr>
                <w:rFonts w:ascii="Arial" w:hAnsi="Arial" w:cs="Arial"/>
                <w:sz w:val="20"/>
                <w:szCs w:val="20"/>
              </w:rPr>
            </w:pPr>
            <w:r>
              <w:rPr>
                <w:rFonts w:ascii="Arial" w:hAnsi="Arial" w:cs="Arial"/>
                <w:sz w:val="20"/>
                <w:szCs w:val="20"/>
              </w:rPr>
              <w:t xml:space="preserve">Eine teilweise </w:t>
            </w:r>
            <w:r w:rsidRPr="00F10567">
              <w:rPr>
                <w:rFonts w:ascii="Arial" w:hAnsi="Arial" w:cs="Arial"/>
                <w:sz w:val="20"/>
                <w:szCs w:val="20"/>
              </w:rPr>
              <w:t xml:space="preserve">Kurzarbeit mit 0 Stunden gilt nicht als Unterbrechung, sondern wird bei der Ermittlung, ob mindestens drei Monate eine Tätigkeit in der Pflege bestand, berücksichtigt, allerdings mit 0 Stunden. Dadurch verringert sich entsprechend die durchschnittliche wöchentliche Arbeitszeit im Betrachtungszeitraum. Die </w:t>
            </w:r>
            <w:r>
              <w:rPr>
                <w:rFonts w:ascii="Arial" w:hAnsi="Arial" w:cs="Arial"/>
                <w:sz w:val="20"/>
                <w:szCs w:val="20"/>
              </w:rPr>
              <w:t>Prämie könnte also bereits zur ersten Meldung</w:t>
            </w:r>
            <w:r w:rsidRPr="00F10567">
              <w:rPr>
                <w:rFonts w:ascii="Arial" w:hAnsi="Arial" w:cs="Arial"/>
                <w:sz w:val="20"/>
                <w:szCs w:val="20"/>
              </w:rPr>
              <w:t xml:space="preserve"> ausgezahlt werden</w:t>
            </w:r>
            <w:r>
              <w:rPr>
                <w:rFonts w:ascii="Arial" w:hAnsi="Arial" w:cs="Arial"/>
                <w:sz w:val="20"/>
                <w:szCs w:val="20"/>
              </w:rPr>
              <w:t>. W</w:t>
            </w:r>
            <w:r w:rsidRPr="00F10567">
              <w:rPr>
                <w:rFonts w:ascii="Arial" w:hAnsi="Arial" w:cs="Arial"/>
                <w:sz w:val="20"/>
                <w:szCs w:val="20"/>
              </w:rPr>
              <w:t>ird dann später noch drei Monate mit höherer durchschnittlicher wöchentlicher Arbeitszeit gearbeitet, kann eine Nachzahlung erfolgen.</w:t>
            </w:r>
          </w:p>
          <w:p w:rsidR="00980621" w:rsidRDefault="00980621" w:rsidP="003E4CF0">
            <w:pPr>
              <w:rPr>
                <w:rFonts w:ascii="Arial" w:hAnsi="Arial" w:cs="Arial"/>
                <w:sz w:val="20"/>
                <w:szCs w:val="20"/>
              </w:rPr>
            </w:pPr>
          </w:p>
          <w:p w:rsidR="00CA4323" w:rsidRPr="001329D0" w:rsidRDefault="003E4CF0" w:rsidP="00F10567">
            <w:pPr>
              <w:rPr>
                <w:rFonts w:ascii="Arial" w:hAnsi="Arial" w:cs="Arial"/>
                <w:sz w:val="20"/>
                <w:szCs w:val="20"/>
              </w:rPr>
            </w:pPr>
            <w:r w:rsidRPr="001329D0">
              <w:rPr>
                <w:rFonts w:ascii="Arial" w:hAnsi="Arial" w:cs="Arial"/>
                <w:sz w:val="20"/>
                <w:szCs w:val="20"/>
              </w:rPr>
              <w:t xml:space="preserve">Beispiel: Eine </w:t>
            </w:r>
            <w:r w:rsidR="00CA4323" w:rsidRPr="001329D0">
              <w:rPr>
                <w:rFonts w:ascii="Arial" w:hAnsi="Arial" w:cs="Arial"/>
                <w:sz w:val="20"/>
                <w:szCs w:val="20"/>
              </w:rPr>
              <w:t xml:space="preserve">vollzeitbeschäftigte </w:t>
            </w:r>
            <w:r w:rsidRPr="001329D0">
              <w:rPr>
                <w:rFonts w:ascii="Arial" w:hAnsi="Arial" w:cs="Arial"/>
                <w:sz w:val="20"/>
                <w:szCs w:val="20"/>
              </w:rPr>
              <w:t xml:space="preserve">Pflegefachkraft hat im März in Vollzeit gearbeitet, im April war sie zu 100% in Kurzarbeit </w:t>
            </w:r>
            <w:r w:rsidRPr="001329D0">
              <w:rPr>
                <w:rFonts w:ascii="Arial" w:hAnsi="Arial" w:cs="Arial"/>
                <w:sz w:val="20"/>
                <w:szCs w:val="20"/>
              </w:rPr>
              <w:lastRenderedPageBreak/>
              <w:t>und im Mai war sie zu 50 % in Kurzarbeit</w:t>
            </w:r>
            <w:r w:rsidR="00B368FF">
              <w:rPr>
                <w:rFonts w:ascii="Arial" w:hAnsi="Arial" w:cs="Arial"/>
                <w:sz w:val="20"/>
                <w:szCs w:val="20"/>
              </w:rPr>
              <w:t>.</w:t>
            </w:r>
            <w:r w:rsidRPr="001329D0">
              <w:rPr>
                <w:rFonts w:ascii="Arial" w:hAnsi="Arial" w:cs="Arial"/>
                <w:sz w:val="20"/>
                <w:szCs w:val="20"/>
              </w:rPr>
              <w:t xml:space="preserve"> </w:t>
            </w:r>
            <w:r w:rsidR="00B368FF">
              <w:rPr>
                <w:rFonts w:ascii="Arial" w:hAnsi="Arial" w:cs="Arial"/>
                <w:sz w:val="20"/>
                <w:szCs w:val="20"/>
              </w:rPr>
              <w:t xml:space="preserve">Sie </w:t>
            </w:r>
            <w:r w:rsidRPr="001329D0">
              <w:rPr>
                <w:rFonts w:ascii="Arial" w:hAnsi="Arial" w:cs="Arial"/>
                <w:sz w:val="20"/>
                <w:szCs w:val="20"/>
              </w:rPr>
              <w:t xml:space="preserve">erfüllt </w:t>
            </w:r>
            <w:r w:rsidR="00B368FF">
              <w:rPr>
                <w:rFonts w:ascii="Arial" w:hAnsi="Arial" w:cs="Arial"/>
                <w:sz w:val="20"/>
                <w:szCs w:val="20"/>
              </w:rPr>
              <w:t xml:space="preserve">damit </w:t>
            </w:r>
            <w:r w:rsidRPr="001329D0">
              <w:rPr>
                <w:rFonts w:ascii="Arial" w:hAnsi="Arial" w:cs="Arial"/>
                <w:sz w:val="20"/>
                <w:szCs w:val="20"/>
              </w:rPr>
              <w:t>die Voraussetzungen einer dreimonatigen Tätigkeit im Bemessungszeitraum</w:t>
            </w:r>
            <w:r w:rsidR="00B368FF">
              <w:rPr>
                <w:rFonts w:ascii="Arial" w:hAnsi="Arial" w:cs="Arial"/>
                <w:sz w:val="20"/>
                <w:szCs w:val="20"/>
              </w:rPr>
              <w:t>.</w:t>
            </w:r>
            <w:r w:rsidRPr="001329D0">
              <w:rPr>
                <w:rFonts w:ascii="Arial" w:hAnsi="Arial" w:cs="Arial"/>
                <w:sz w:val="20"/>
                <w:szCs w:val="20"/>
              </w:rPr>
              <w:t xml:space="preserve"> Ihr Anteil an der Prämie </w:t>
            </w:r>
            <w:r w:rsidR="00B368FF">
              <w:rPr>
                <w:rFonts w:ascii="Arial" w:hAnsi="Arial" w:cs="Arial"/>
                <w:sz w:val="20"/>
                <w:szCs w:val="20"/>
              </w:rPr>
              <w:t>für Vollzeitbeschäftigte beträgt</w:t>
            </w:r>
            <w:r w:rsidR="00B368FF" w:rsidRPr="001329D0">
              <w:rPr>
                <w:rFonts w:ascii="Arial" w:hAnsi="Arial" w:cs="Arial"/>
                <w:sz w:val="20"/>
                <w:szCs w:val="20"/>
              </w:rPr>
              <w:t xml:space="preserve"> </w:t>
            </w:r>
            <w:r w:rsidRPr="001329D0">
              <w:rPr>
                <w:rFonts w:ascii="Arial" w:hAnsi="Arial" w:cs="Arial"/>
                <w:sz w:val="20"/>
                <w:szCs w:val="20"/>
              </w:rPr>
              <w:t xml:space="preserve">jedoch </w:t>
            </w:r>
            <w:r w:rsidR="00B368FF">
              <w:rPr>
                <w:rFonts w:ascii="Arial" w:hAnsi="Arial" w:cs="Arial"/>
                <w:sz w:val="20"/>
                <w:szCs w:val="20"/>
              </w:rPr>
              <w:t>nur</w:t>
            </w:r>
            <w:r w:rsidR="00B368FF" w:rsidRPr="001329D0">
              <w:rPr>
                <w:rFonts w:ascii="Arial" w:hAnsi="Arial" w:cs="Arial"/>
                <w:sz w:val="20"/>
                <w:szCs w:val="20"/>
              </w:rPr>
              <w:t xml:space="preserve"> </w:t>
            </w:r>
            <w:r w:rsidRPr="001329D0">
              <w:rPr>
                <w:rFonts w:ascii="Arial" w:hAnsi="Arial" w:cs="Arial"/>
                <w:sz w:val="20"/>
                <w:szCs w:val="20"/>
              </w:rPr>
              <w:t xml:space="preserve">50 % Prozent, da sie über die Monate März bis Mai im Durchschnitt nur die Hälfte der Arbeitszeit im Vergleich zur Vollzeitbeschäftigung tatsächlich </w:t>
            </w:r>
            <w:r w:rsidR="00B368FF">
              <w:rPr>
                <w:rFonts w:ascii="Arial" w:hAnsi="Arial" w:cs="Arial"/>
                <w:sz w:val="20"/>
                <w:szCs w:val="20"/>
              </w:rPr>
              <w:t>gearbeitet</w:t>
            </w:r>
            <w:r w:rsidR="00B368FF" w:rsidRPr="001329D0">
              <w:rPr>
                <w:rFonts w:ascii="Arial" w:hAnsi="Arial" w:cs="Arial"/>
                <w:sz w:val="20"/>
                <w:szCs w:val="20"/>
              </w:rPr>
              <w:t xml:space="preserve"> </w:t>
            </w:r>
            <w:r w:rsidRPr="001329D0">
              <w:rPr>
                <w:rFonts w:ascii="Arial" w:hAnsi="Arial" w:cs="Arial"/>
                <w:sz w:val="20"/>
                <w:szCs w:val="20"/>
              </w:rPr>
              <w:t>hat.</w:t>
            </w:r>
            <w:r w:rsidR="00CA4323" w:rsidRPr="001329D0">
              <w:rPr>
                <w:rFonts w:ascii="Arial" w:hAnsi="Arial" w:cs="Arial"/>
                <w:sz w:val="20"/>
                <w:szCs w:val="20"/>
              </w:rPr>
              <w:t xml:space="preserve"> D. h.</w:t>
            </w:r>
            <w:r w:rsidR="005B772F" w:rsidRPr="001329D0">
              <w:rPr>
                <w:rFonts w:ascii="Arial" w:hAnsi="Arial" w:cs="Arial"/>
                <w:sz w:val="20"/>
                <w:szCs w:val="20"/>
              </w:rPr>
              <w:t xml:space="preserve"> </w:t>
            </w:r>
            <w:r w:rsidR="00B368FF">
              <w:rPr>
                <w:rFonts w:ascii="Arial" w:hAnsi="Arial" w:cs="Arial"/>
                <w:sz w:val="20"/>
                <w:szCs w:val="20"/>
              </w:rPr>
              <w:t>s</w:t>
            </w:r>
            <w:r w:rsidR="005B772F" w:rsidRPr="001329D0">
              <w:rPr>
                <w:rFonts w:ascii="Arial" w:hAnsi="Arial" w:cs="Arial"/>
                <w:sz w:val="20"/>
                <w:szCs w:val="20"/>
              </w:rPr>
              <w:t xml:space="preserve">ie bekommt </w:t>
            </w:r>
            <w:r w:rsidR="00B368FF">
              <w:rPr>
                <w:rFonts w:ascii="Arial" w:hAnsi="Arial" w:cs="Arial"/>
                <w:sz w:val="20"/>
                <w:szCs w:val="20"/>
              </w:rPr>
              <w:t>500 Euro (</w:t>
            </w:r>
            <w:r w:rsidR="005B772F" w:rsidRPr="001329D0">
              <w:rPr>
                <w:rFonts w:ascii="Arial" w:hAnsi="Arial" w:cs="Arial"/>
                <w:sz w:val="20"/>
                <w:szCs w:val="20"/>
              </w:rPr>
              <w:t>anstatt 1.000 Euro</w:t>
            </w:r>
            <w:r w:rsidR="00B368FF">
              <w:rPr>
                <w:rFonts w:ascii="Arial" w:hAnsi="Arial" w:cs="Arial"/>
                <w:sz w:val="20"/>
                <w:szCs w:val="20"/>
              </w:rPr>
              <w:t>)</w:t>
            </w:r>
            <w:r w:rsidR="005B772F" w:rsidRPr="001329D0">
              <w:rPr>
                <w:rFonts w:ascii="Arial" w:hAnsi="Arial" w:cs="Arial"/>
                <w:sz w:val="20"/>
                <w:szCs w:val="20"/>
              </w:rPr>
              <w:t xml:space="preserve"> </w:t>
            </w:r>
            <w:r w:rsidR="00B368FF">
              <w:rPr>
                <w:rFonts w:ascii="Arial" w:hAnsi="Arial" w:cs="Arial"/>
                <w:sz w:val="20"/>
                <w:szCs w:val="20"/>
              </w:rPr>
              <w:t>in</w:t>
            </w:r>
            <w:r w:rsidR="00CA4323" w:rsidRPr="001329D0">
              <w:rPr>
                <w:rFonts w:ascii="Arial" w:hAnsi="Arial" w:cs="Arial"/>
                <w:sz w:val="20"/>
                <w:szCs w:val="20"/>
              </w:rPr>
              <w:t xml:space="preserve"> der 1. Auszahlung</w:t>
            </w:r>
            <w:r w:rsidR="00B368FF">
              <w:rPr>
                <w:rFonts w:ascii="Arial" w:hAnsi="Arial" w:cs="Arial"/>
                <w:sz w:val="20"/>
                <w:szCs w:val="20"/>
              </w:rPr>
              <w:t>srunde</w:t>
            </w:r>
            <w:r w:rsidR="00CA4323" w:rsidRPr="001329D0">
              <w:rPr>
                <w:rFonts w:ascii="Arial" w:hAnsi="Arial" w:cs="Arial"/>
                <w:sz w:val="20"/>
                <w:szCs w:val="20"/>
              </w:rPr>
              <w:t xml:space="preserve"> ausbezahlt. Im Sinne des Günstigkeitsprinzips kann zu</w:t>
            </w:r>
            <w:r w:rsidR="00283C58" w:rsidRPr="001329D0">
              <w:rPr>
                <w:rFonts w:ascii="Arial" w:hAnsi="Arial" w:cs="Arial"/>
                <w:sz w:val="20"/>
                <w:szCs w:val="20"/>
              </w:rPr>
              <w:t>m 15. Nov</w:t>
            </w:r>
            <w:r w:rsidR="00B368FF">
              <w:rPr>
                <w:rFonts w:ascii="Arial" w:hAnsi="Arial" w:cs="Arial"/>
                <w:sz w:val="20"/>
                <w:szCs w:val="20"/>
              </w:rPr>
              <w:t>ember</w:t>
            </w:r>
            <w:r w:rsidR="00283C58" w:rsidRPr="001329D0">
              <w:rPr>
                <w:rFonts w:ascii="Arial" w:hAnsi="Arial" w:cs="Arial"/>
                <w:sz w:val="20"/>
                <w:szCs w:val="20"/>
              </w:rPr>
              <w:t xml:space="preserve"> 2020 (dem</w:t>
            </w:r>
            <w:r w:rsidR="003E178A" w:rsidRPr="001329D0">
              <w:rPr>
                <w:rFonts w:ascii="Arial" w:hAnsi="Arial" w:cs="Arial"/>
                <w:sz w:val="20"/>
                <w:szCs w:val="20"/>
              </w:rPr>
              <w:t xml:space="preserve"> zweite</w:t>
            </w:r>
            <w:r w:rsidR="00283C58" w:rsidRPr="001329D0">
              <w:rPr>
                <w:rFonts w:ascii="Arial" w:hAnsi="Arial" w:cs="Arial"/>
                <w:sz w:val="20"/>
                <w:szCs w:val="20"/>
              </w:rPr>
              <w:t>n</w:t>
            </w:r>
            <w:r w:rsidR="003E178A" w:rsidRPr="001329D0">
              <w:rPr>
                <w:rFonts w:ascii="Arial" w:hAnsi="Arial" w:cs="Arial"/>
                <w:sz w:val="20"/>
                <w:szCs w:val="20"/>
              </w:rPr>
              <w:t xml:space="preserve"> Meldezeitpunkt)</w:t>
            </w:r>
            <w:r w:rsidR="00CA4323" w:rsidRPr="001329D0">
              <w:rPr>
                <w:rFonts w:ascii="Arial" w:hAnsi="Arial" w:cs="Arial"/>
                <w:sz w:val="20"/>
                <w:szCs w:val="20"/>
              </w:rPr>
              <w:t xml:space="preserve"> </w:t>
            </w:r>
            <w:r w:rsidR="003E178A" w:rsidRPr="001329D0">
              <w:rPr>
                <w:rFonts w:ascii="Arial" w:hAnsi="Arial" w:cs="Arial"/>
                <w:sz w:val="20"/>
                <w:szCs w:val="20"/>
              </w:rPr>
              <w:t xml:space="preserve">die Aufstockung </w:t>
            </w:r>
            <w:r w:rsidR="001329D0" w:rsidRPr="001329D0">
              <w:rPr>
                <w:rFonts w:ascii="Arial" w:hAnsi="Arial" w:cs="Arial"/>
                <w:sz w:val="20"/>
                <w:szCs w:val="20"/>
              </w:rPr>
              <w:t>der Prämie</w:t>
            </w:r>
            <w:r w:rsidR="00CA4323" w:rsidRPr="001329D0">
              <w:rPr>
                <w:rFonts w:ascii="Arial" w:hAnsi="Arial" w:cs="Arial"/>
                <w:sz w:val="20"/>
                <w:szCs w:val="20"/>
              </w:rPr>
              <w:t xml:space="preserve"> </w:t>
            </w:r>
            <w:r w:rsidR="003E178A" w:rsidRPr="001329D0">
              <w:rPr>
                <w:rFonts w:ascii="Arial" w:hAnsi="Arial" w:cs="Arial"/>
                <w:sz w:val="20"/>
                <w:szCs w:val="20"/>
              </w:rPr>
              <w:t>beantragt</w:t>
            </w:r>
            <w:r w:rsidR="006D4FA6" w:rsidRPr="001329D0">
              <w:rPr>
                <w:rFonts w:ascii="Arial" w:hAnsi="Arial" w:cs="Arial"/>
                <w:sz w:val="20"/>
                <w:szCs w:val="20"/>
              </w:rPr>
              <w:t xml:space="preserve"> werden (hier auf bis zu 1.000 Euro</w:t>
            </w:r>
            <w:r w:rsidR="00CA4323" w:rsidRPr="001329D0">
              <w:rPr>
                <w:rFonts w:ascii="Arial" w:hAnsi="Arial" w:cs="Arial"/>
                <w:sz w:val="20"/>
                <w:szCs w:val="20"/>
              </w:rPr>
              <w:t>), wenn die Kurzzeitarbeit im Bemessungszeitraum wieder reduziert/aufgehoben wird</w:t>
            </w:r>
            <w:r w:rsidR="00B368FF">
              <w:rPr>
                <w:rFonts w:ascii="Arial" w:hAnsi="Arial" w:cs="Arial"/>
                <w:sz w:val="20"/>
                <w:szCs w:val="20"/>
              </w:rPr>
              <w:t xml:space="preserve"> und sie im Bemessungszeitraum </w:t>
            </w:r>
            <w:r w:rsidR="007176A9">
              <w:rPr>
                <w:rFonts w:ascii="Arial" w:hAnsi="Arial" w:cs="Arial"/>
                <w:sz w:val="20"/>
                <w:szCs w:val="20"/>
              </w:rPr>
              <w:t xml:space="preserve">(bis 31. Oktober 2020) </w:t>
            </w:r>
            <w:r w:rsidR="00B368FF">
              <w:rPr>
                <w:rFonts w:ascii="Arial" w:hAnsi="Arial" w:cs="Arial"/>
                <w:sz w:val="20"/>
                <w:szCs w:val="20"/>
              </w:rPr>
              <w:t>durchschnittlich mehr als 50%, für die Vollzeitprämie mindestens drei Monate in Vollzeit gearbeitet hat</w:t>
            </w:r>
            <w:r w:rsidR="00CA4323" w:rsidRPr="001329D0">
              <w:rPr>
                <w:rFonts w:ascii="Arial" w:hAnsi="Arial" w:cs="Arial"/>
                <w:sz w:val="20"/>
                <w:szCs w:val="20"/>
              </w:rPr>
              <w:t xml:space="preserve">. </w:t>
            </w:r>
          </w:p>
        </w:tc>
      </w:tr>
      <w:tr w:rsidR="004D17D6" w:rsidRPr="001329D0" w:rsidTr="00AB6728">
        <w:tc>
          <w:tcPr>
            <w:tcW w:w="562" w:type="dxa"/>
          </w:tcPr>
          <w:p w:rsidR="004D17D6" w:rsidRPr="001329D0" w:rsidRDefault="006E503E">
            <w:pPr>
              <w:rPr>
                <w:rFonts w:ascii="Arial" w:hAnsi="Arial" w:cs="Arial"/>
                <w:sz w:val="20"/>
                <w:szCs w:val="20"/>
              </w:rPr>
            </w:pPr>
            <w:r>
              <w:rPr>
                <w:rFonts w:ascii="Arial" w:hAnsi="Arial" w:cs="Arial"/>
                <w:sz w:val="20"/>
                <w:szCs w:val="20"/>
              </w:rPr>
              <w:lastRenderedPageBreak/>
              <w:t>4</w:t>
            </w:r>
          </w:p>
        </w:tc>
        <w:tc>
          <w:tcPr>
            <w:tcW w:w="3828" w:type="dxa"/>
          </w:tcPr>
          <w:p w:rsidR="00CF584F" w:rsidRDefault="004D17D6">
            <w:pPr>
              <w:rPr>
                <w:rFonts w:ascii="Arial" w:hAnsi="Arial" w:cs="Arial"/>
                <w:sz w:val="20"/>
                <w:szCs w:val="20"/>
              </w:rPr>
            </w:pPr>
            <w:r w:rsidRPr="001329D0">
              <w:rPr>
                <w:rFonts w:ascii="Arial" w:hAnsi="Arial" w:cs="Arial"/>
                <w:sz w:val="20"/>
                <w:szCs w:val="20"/>
              </w:rPr>
              <w:t xml:space="preserve">Wie ist der Hinweis bei der Prämie in Höhe von 667 </w:t>
            </w:r>
            <w:r w:rsidR="006D4FA6" w:rsidRPr="001329D0">
              <w:rPr>
                <w:rFonts w:ascii="Arial" w:hAnsi="Arial" w:cs="Arial"/>
                <w:sz w:val="20"/>
                <w:szCs w:val="20"/>
              </w:rPr>
              <w:t>Euro</w:t>
            </w:r>
            <w:r w:rsidRPr="001329D0">
              <w:rPr>
                <w:rFonts w:ascii="Arial" w:hAnsi="Arial" w:cs="Arial"/>
                <w:sz w:val="20"/>
                <w:szCs w:val="20"/>
              </w:rPr>
              <w:t xml:space="preserve"> </w:t>
            </w:r>
            <w:r w:rsidR="007176A9">
              <w:rPr>
                <w:rFonts w:ascii="Arial" w:hAnsi="Arial" w:cs="Arial"/>
                <w:sz w:val="20"/>
                <w:szCs w:val="20"/>
              </w:rPr>
              <w:t>zu</w:t>
            </w:r>
            <w:r w:rsidR="007176A9" w:rsidRPr="001329D0">
              <w:rPr>
                <w:rFonts w:ascii="Arial" w:hAnsi="Arial" w:cs="Arial"/>
                <w:sz w:val="20"/>
                <w:szCs w:val="20"/>
              </w:rPr>
              <w:t xml:space="preserve"> </w:t>
            </w:r>
            <w:r w:rsidR="007176A9">
              <w:rPr>
                <w:rFonts w:ascii="Arial" w:hAnsi="Arial" w:cs="Arial"/>
                <w:sz w:val="20"/>
                <w:szCs w:val="20"/>
              </w:rPr>
              <w:t>§ 150a Absatz 2 Satz 1 Nr. 2 SGB XI (</w:t>
            </w:r>
            <w:r w:rsidRPr="001329D0">
              <w:rPr>
                <w:rFonts w:ascii="Arial" w:hAnsi="Arial" w:cs="Arial"/>
                <w:sz w:val="20"/>
                <w:szCs w:val="20"/>
              </w:rPr>
              <w:t xml:space="preserve">Ziffer 3 Abs. 1 Nummer 2 </w:t>
            </w:r>
            <w:r w:rsidR="00CF584F">
              <w:rPr>
                <w:rFonts w:ascii="Arial" w:hAnsi="Arial" w:cs="Arial"/>
                <w:sz w:val="20"/>
                <w:szCs w:val="20"/>
              </w:rPr>
              <w:t>der Prämien-Festlegungen</w:t>
            </w:r>
            <w:r w:rsidR="007176A9">
              <w:rPr>
                <w:rFonts w:ascii="Arial" w:hAnsi="Arial" w:cs="Arial"/>
                <w:sz w:val="20"/>
                <w:szCs w:val="20"/>
              </w:rPr>
              <w:t xml:space="preserve"> Teil 1) </w:t>
            </w:r>
            <w:r w:rsidRPr="001329D0">
              <w:rPr>
                <w:rFonts w:ascii="Arial" w:hAnsi="Arial" w:cs="Arial"/>
                <w:sz w:val="20"/>
                <w:szCs w:val="20"/>
              </w:rPr>
              <w:t xml:space="preserve">hinsichtlich der tagesstrukturierenden, aktivierenden, betreuenden </w:t>
            </w:r>
          </w:p>
          <w:p w:rsidR="004D17D6" w:rsidRPr="001329D0" w:rsidRDefault="004D17D6">
            <w:pPr>
              <w:rPr>
                <w:rFonts w:ascii="Arial" w:hAnsi="Arial" w:cs="Arial"/>
                <w:sz w:val="20"/>
                <w:szCs w:val="20"/>
              </w:rPr>
            </w:pPr>
            <w:r w:rsidRPr="001329D0">
              <w:rPr>
                <w:rFonts w:ascii="Arial" w:hAnsi="Arial" w:cs="Arial"/>
                <w:sz w:val="20"/>
                <w:szCs w:val="20"/>
              </w:rPr>
              <w:t>oder pflegenden Tätigkeit zu verstehen?</w:t>
            </w:r>
          </w:p>
          <w:p w:rsidR="004D17D6" w:rsidRPr="001329D0" w:rsidRDefault="004D17D6">
            <w:pPr>
              <w:rPr>
                <w:rFonts w:ascii="Arial" w:hAnsi="Arial" w:cs="Arial"/>
                <w:sz w:val="20"/>
                <w:szCs w:val="20"/>
              </w:rPr>
            </w:pPr>
          </w:p>
        </w:tc>
        <w:tc>
          <w:tcPr>
            <w:tcW w:w="3969" w:type="dxa"/>
          </w:tcPr>
          <w:p w:rsidR="0097324C" w:rsidRPr="001329D0" w:rsidRDefault="0097324C" w:rsidP="0097324C">
            <w:pPr>
              <w:rPr>
                <w:rFonts w:ascii="Arial" w:hAnsi="Arial" w:cs="Arial"/>
                <w:sz w:val="20"/>
                <w:szCs w:val="20"/>
              </w:rPr>
            </w:pPr>
            <w:r w:rsidRPr="001329D0">
              <w:rPr>
                <w:rFonts w:ascii="Arial" w:hAnsi="Arial" w:cs="Arial"/>
                <w:sz w:val="20"/>
                <w:szCs w:val="20"/>
              </w:rPr>
              <w:t xml:space="preserve">Zentrales Kriterium </w:t>
            </w:r>
            <w:r w:rsidR="007176A9">
              <w:rPr>
                <w:rFonts w:ascii="Arial" w:hAnsi="Arial" w:cs="Arial"/>
                <w:sz w:val="20"/>
                <w:szCs w:val="20"/>
              </w:rPr>
              <w:t xml:space="preserve">für die Zuordnung zu § 150a Absatz 2 Satz 1 Nr. 2 SGB XI </w:t>
            </w:r>
            <w:r w:rsidRPr="001329D0">
              <w:rPr>
                <w:rFonts w:ascii="Arial" w:hAnsi="Arial" w:cs="Arial"/>
                <w:sz w:val="20"/>
                <w:szCs w:val="20"/>
              </w:rPr>
              <w:t>ist nicht die Zuordnung zu einer Berufsgruppe, sondern, ob der Beschäftigte gemeinsam mit Pflegebedürftigen mindestens 25 % seiner</w:t>
            </w:r>
            <w:r w:rsidR="00F8620B" w:rsidRPr="001329D0">
              <w:rPr>
                <w:rFonts w:ascii="Arial" w:hAnsi="Arial" w:cs="Arial"/>
                <w:sz w:val="20"/>
                <w:szCs w:val="20"/>
              </w:rPr>
              <w:t xml:space="preserve"> </w:t>
            </w:r>
            <w:r w:rsidRPr="001329D0">
              <w:rPr>
                <w:rFonts w:ascii="Arial" w:hAnsi="Arial" w:cs="Arial"/>
                <w:sz w:val="20"/>
                <w:szCs w:val="20"/>
              </w:rPr>
              <w:t xml:space="preserve">Arbeitszeit tagesstrukturierend, aktivierend, betreuend oder pflegend tätig war. </w:t>
            </w:r>
          </w:p>
          <w:p w:rsidR="0097324C" w:rsidRPr="001329D0" w:rsidRDefault="0097324C" w:rsidP="00CA4323">
            <w:pPr>
              <w:rPr>
                <w:rFonts w:ascii="Arial" w:hAnsi="Arial" w:cs="Arial"/>
                <w:sz w:val="20"/>
                <w:szCs w:val="20"/>
              </w:rPr>
            </w:pPr>
          </w:p>
          <w:p w:rsidR="0097324C" w:rsidRPr="001329D0" w:rsidRDefault="0097324C" w:rsidP="0097324C">
            <w:pPr>
              <w:rPr>
                <w:rFonts w:ascii="Arial" w:hAnsi="Arial" w:cs="Arial"/>
                <w:sz w:val="20"/>
                <w:szCs w:val="20"/>
              </w:rPr>
            </w:pPr>
            <w:r w:rsidRPr="001329D0">
              <w:rPr>
                <w:rFonts w:ascii="Arial" w:hAnsi="Arial" w:cs="Arial"/>
                <w:sz w:val="20"/>
                <w:szCs w:val="20"/>
              </w:rPr>
              <w:t xml:space="preserve">Zum Einschätzungsspielraum:  </w:t>
            </w:r>
          </w:p>
          <w:p w:rsidR="0097324C" w:rsidRPr="001329D0" w:rsidRDefault="0097324C" w:rsidP="0097324C">
            <w:pPr>
              <w:rPr>
                <w:rFonts w:ascii="Arial" w:hAnsi="Arial" w:cs="Arial"/>
                <w:sz w:val="20"/>
                <w:szCs w:val="20"/>
              </w:rPr>
            </w:pPr>
            <w:r w:rsidRPr="001329D0">
              <w:rPr>
                <w:rFonts w:ascii="Arial" w:hAnsi="Arial" w:cs="Arial"/>
                <w:sz w:val="20"/>
                <w:szCs w:val="20"/>
              </w:rPr>
              <w:t>Tagesstrukturierung etc. setzt eine Einbeziehung der Pflegebedürftigen voraus. Es mu</w:t>
            </w:r>
            <w:r w:rsidR="008B3AE9">
              <w:rPr>
                <w:rFonts w:ascii="Arial" w:hAnsi="Arial" w:cs="Arial"/>
                <w:sz w:val="20"/>
                <w:szCs w:val="20"/>
              </w:rPr>
              <w:t xml:space="preserve">ss also etwas gemeinsam mit </w:t>
            </w:r>
            <w:r w:rsidRPr="001329D0">
              <w:rPr>
                <w:rFonts w:ascii="Arial" w:hAnsi="Arial" w:cs="Arial"/>
                <w:sz w:val="20"/>
                <w:szCs w:val="20"/>
              </w:rPr>
              <w:t>den Bewohner*innen getan werden. Belegt wäre das etwa durch eine konzeptionelle Verankerung. Mitarbeiter*innen von Reinigungsdiensten</w:t>
            </w:r>
            <w:r w:rsidR="00F8620B" w:rsidRPr="001329D0">
              <w:rPr>
                <w:rFonts w:ascii="Arial" w:hAnsi="Arial" w:cs="Arial"/>
                <w:sz w:val="20"/>
                <w:szCs w:val="20"/>
              </w:rPr>
              <w:t xml:space="preserve">, </w:t>
            </w:r>
            <w:r w:rsidR="00283C58" w:rsidRPr="001329D0">
              <w:rPr>
                <w:rFonts w:ascii="Arial" w:hAnsi="Arial" w:cs="Arial"/>
                <w:sz w:val="20"/>
                <w:szCs w:val="20"/>
              </w:rPr>
              <w:t>Verwaltung, Haustechnik</w:t>
            </w:r>
            <w:r w:rsidR="00DB5FEE" w:rsidRPr="001329D0">
              <w:rPr>
                <w:rFonts w:ascii="Arial" w:hAnsi="Arial" w:cs="Arial"/>
                <w:sz w:val="20"/>
                <w:szCs w:val="20"/>
              </w:rPr>
              <w:t xml:space="preserve">, </w:t>
            </w:r>
            <w:r w:rsidR="00283C58" w:rsidRPr="001329D0">
              <w:rPr>
                <w:rFonts w:ascii="Arial" w:hAnsi="Arial" w:cs="Arial"/>
                <w:sz w:val="20"/>
                <w:szCs w:val="20"/>
              </w:rPr>
              <w:t>Küche, Gebäudereinigung, Empfangs- und Sicherheitsdienst, Garten- und Geländepflege, Wäscherei, Logistik s</w:t>
            </w:r>
            <w:r w:rsidRPr="001329D0">
              <w:rPr>
                <w:rFonts w:ascii="Arial" w:hAnsi="Arial" w:cs="Arial"/>
                <w:sz w:val="20"/>
                <w:szCs w:val="20"/>
              </w:rPr>
              <w:t xml:space="preserve">ind damit </w:t>
            </w:r>
            <w:r w:rsidR="00F8620B" w:rsidRPr="001329D0">
              <w:rPr>
                <w:rFonts w:ascii="Arial" w:hAnsi="Arial" w:cs="Arial"/>
                <w:sz w:val="20"/>
                <w:szCs w:val="20"/>
              </w:rPr>
              <w:t>i.d.R.</w:t>
            </w:r>
            <w:r w:rsidRPr="001329D0">
              <w:rPr>
                <w:rFonts w:ascii="Arial" w:hAnsi="Arial" w:cs="Arial"/>
                <w:sz w:val="20"/>
                <w:szCs w:val="20"/>
              </w:rPr>
              <w:t xml:space="preserve"> der Ziffer 3 Abs. 1 Nr. 3 zuzuordnen, da sie etwas für </w:t>
            </w:r>
            <w:r w:rsidR="007176A9">
              <w:rPr>
                <w:rFonts w:ascii="Arial" w:hAnsi="Arial" w:cs="Arial"/>
                <w:sz w:val="20"/>
                <w:szCs w:val="20"/>
              </w:rPr>
              <w:t xml:space="preserve">die </w:t>
            </w:r>
            <w:r w:rsidRPr="001329D0">
              <w:rPr>
                <w:rFonts w:ascii="Arial" w:hAnsi="Arial" w:cs="Arial"/>
                <w:sz w:val="20"/>
                <w:szCs w:val="20"/>
              </w:rPr>
              <w:t>und nicht mit den Pflegebedürftigen tun.</w:t>
            </w:r>
          </w:p>
          <w:p w:rsidR="0097324C" w:rsidRPr="001329D0" w:rsidRDefault="0097324C" w:rsidP="00CA4323">
            <w:pPr>
              <w:rPr>
                <w:rFonts w:ascii="Arial" w:hAnsi="Arial" w:cs="Arial"/>
                <w:sz w:val="20"/>
                <w:szCs w:val="20"/>
              </w:rPr>
            </w:pPr>
          </w:p>
          <w:p w:rsidR="0097324C" w:rsidRPr="001329D0" w:rsidRDefault="0097324C" w:rsidP="0097324C">
            <w:pPr>
              <w:rPr>
                <w:rFonts w:ascii="Arial" w:hAnsi="Arial" w:cs="Arial"/>
                <w:sz w:val="20"/>
                <w:szCs w:val="20"/>
              </w:rPr>
            </w:pPr>
            <w:r w:rsidRPr="001329D0">
              <w:rPr>
                <w:rFonts w:ascii="Arial" w:hAnsi="Arial" w:cs="Arial"/>
                <w:sz w:val="20"/>
                <w:szCs w:val="20"/>
              </w:rPr>
              <w:t>Als Orientierungshilfe, ob ein Beschäftigter in einem Umfang von mindestens 25</w:t>
            </w:r>
            <w:r w:rsidR="008B3AE9">
              <w:rPr>
                <w:rFonts w:ascii="Arial" w:hAnsi="Arial" w:cs="Arial"/>
                <w:sz w:val="20"/>
                <w:szCs w:val="20"/>
              </w:rPr>
              <w:t> </w:t>
            </w:r>
            <w:r w:rsidRPr="001329D0">
              <w:rPr>
                <w:rFonts w:ascii="Arial" w:hAnsi="Arial" w:cs="Arial"/>
                <w:sz w:val="20"/>
                <w:szCs w:val="20"/>
              </w:rPr>
              <w:t>% der Arbeitszeit gemeinsam mit Pflegebedürftigen tagesstrukturierend, aktivierend, betreuend oder pflegend tätig war, kann die beim Pflegemindestlohn vorgenommene Bewertung dienen.</w:t>
            </w:r>
          </w:p>
          <w:p w:rsidR="0097324C" w:rsidRPr="001329D0" w:rsidRDefault="0097324C" w:rsidP="00CA4323">
            <w:pPr>
              <w:rPr>
                <w:rFonts w:ascii="Arial" w:hAnsi="Arial" w:cs="Arial"/>
                <w:sz w:val="20"/>
                <w:szCs w:val="20"/>
              </w:rPr>
            </w:pPr>
          </w:p>
        </w:tc>
      </w:tr>
      <w:tr w:rsidR="0032798F" w:rsidRPr="001329D0" w:rsidTr="00AB6728">
        <w:tc>
          <w:tcPr>
            <w:tcW w:w="562" w:type="dxa"/>
          </w:tcPr>
          <w:p w:rsidR="0032798F" w:rsidRPr="001329D0" w:rsidRDefault="006E503E">
            <w:pPr>
              <w:rPr>
                <w:rFonts w:ascii="Arial" w:hAnsi="Arial" w:cs="Arial"/>
                <w:sz w:val="20"/>
                <w:szCs w:val="20"/>
              </w:rPr>
            </w:pPr>
            <w:r>
              <w:rPr>
                <w:rFonts w:ascii="Arial" w:hAnsi="Arial" w:cs="Arial"/>
                <w:sz w:val="20"/>
                <w:szCs w:val="20"/>
              </w:rPr>
              <w:t>5</w:t>
            </w:r>
          </w:p>
        </w:tc>
        <w:tc>
          <w:tcPr>
            <w:tcW w:w="3828" w:type="dxa"/>
          </w:tcPr>
          <w:p w:rsidR="0032798F" w:rsidRPr="001329D0" w:rsidRDefault="0032798F">
            <w:pPr>
              <w:rPr>
                <w:rFonts w:ascii="Arial" w:hAnsi="Arial" w:cs="Arial"/>
                <w:sz w:val="20"/>
                <w:szCs w:val="20"/>
              </w:rPr>
            </w:pPr>
            <w:r w:rsidRPr="001329D0">
              <w:rPr>
                <w:rFonts w:ascii="Arial" w:hAnsi="Arial" w:cs="Arial"/>
                <w:sz w:val="20"/>
                <w:szCs w:val="20"/>
              </w:rPr>
              <w:t xml:space="preserve">Wie werden Beschäftigte berücksichtigt, die z.B. bei Komplexträgern in einer zentralen Verwaltung oder in externen Dienstleistungsunternehmen (Reinigung, Hauswirtschaft, </w:t>
            </w:r>
            <w:r w:rsidR="00906831" w:rsidRPr="001329D0">
              <w:rPr>
                <w:rFonts w:ascii="Arial" w:hAnsi="Arial" w:cs="Arial"/>
                <w:sz w:val="20"/>
                <w:szCs w:val="20"/>
              </w:rPr>
              <w:t>Küche</w:t>
            </w:r>
            <w:r w:rsidRPr="001329D0">
              <w:rPr>
                <w:rFonts w:ascii="Arial" w:hAnsi="Arial" w:cs="Arial"/>
                <w:sz w:val="20"/>
                <w:szCs w:val="20"/>
              </w:rPr>
              <w:t xml:space="preserve">) </w:t>
            </w:r>
          </w:p>
          <w:p w:rsidR="0032798F" w:rsidRPr="001329D0" w:rsidRDefault="0032798F">
            <w:pPr>
              <w:rPr>
                <w:rFonts w:ascii="Arial" w:hAnsi="Arial" w:cs="Arial"/>
                <w:sz w:val="20"/>
                <w:szCs w:val="20"/>
              </w:rPr>
            </w:pPr>
            <w:r w:rsidRPr="001329D0">
              <w:rPr>
                <w:rFonts w:ascii="Arial" w:hAnsi="Arial" w:cs="Arial"/>
                <w:sz w:val="20"/>
                <w:szCs w:val="20"/>
              </w:rPr>
              <w:lastRenderedPageBreak/>
              <w:t>für nach §</w:t>
            </w:r>
            <w:r w:rsidR="00906831" w:rsidRPr="001329D0">
              <w:rPr>
                <w:rFonts w:ascii="Arial" w:hAnsi="Arial" w:cs="Arial"/>
                <w:sz w:val="20"/>
                <w:szCs w:val="20"/>
              </w:rPr>
              <w:t xml:space="preserve"> 72 SGB XI zugelassene</w:t>
            </w:r>
            <w:r w:rsidRPr="001329D0">
              <w:rPr>
                <w:rFonts w:ascii="Arial" w:hAnsi="Arial" w:cs="Arial"/>
                <w:sz w:val="20"/>
                <w:szCs w:val="20"/>
              </w:rPr>
              <w:t xml:space="preserve"> Pflegeeinrichtungen tätig sind? </w:t>
            </w:r>
          </w:p>
          <w:p w:rsidR="00D97EF6" w:rsidRPr="001329D0" w:rsidRDefault="00D97EF6">
            <w:pPr>
              <w:rPr>
                <w:rFonts w:ascii="Arial" w:hAnsi="Arial" w:cs="Arial"/>
                <w:sz w:val="20"/>
                <w:szCs w:val="20"/>
              </w:rPr>
            </w:pPr>
          </w:p>
          <w:p w:rsidR="00D97EF6" w:rsidRPr="001329D0" w:rsidRDefault="00D97EF6" w:rsidP="00D97EF6">
            <w:pPr>
              <w:rPr>
                <w:rFonts w:ascii="Arial" w:hAnsi="Arial" w:cs="Arial"/>
                <w:sz w:val="20"/>
                <w:szCs w:val="20"/>
              </w:rPr>
            </w:pPr>
            <w:r w:rsidRPr="001329D0">
              <w:rPr>
                <w:rFonts w:ascii="Arial" w:hAnsi="Arial" w:cs="Arial"/>
                <w:sz w:val="20"/>
                <w:szCs w:val="20"/>
              </w:rPr>
              <w:t xml:space="preserve">Bsp.: Bei einer Komplexeinrichtung EGH und Pflege, bei der die Verwaltung und Haustechnik Leistungen für die Altenhilfe, das Betreute Wohnen, die Wohnungsverwaltung und die Behindertenhilfe erbringt, stellt sich die Frage der </w:t>
            </w:r>
            <w:r w:rsidR="007176A9">
              <w:rPr>
                <w:rFonts w:ascii="Arial" w:hAnsi="Arial" w:cs="Arial"/>
                <w:sz w:val="20"/>
                <w:szCs w:val="20"/>
              </w:rPr>
              <w:t xml:space="preserve">zeitlichen </w:t>
            </w:r>
            <w:r w:rsidRPr="001329D0">
              <w:rPr>
                <w:rFonts w:ascii="Arial" w:hAnsi="Arial" w:cs="Arial"/>
                <w:sz w:val="20"/>
                <w:szCs w:val="20"/>
              </w:rPr>
              <w:t>Zuordnung.</w:t>
            </w:r>
            <w:r w:rsidR="00BE64FC" w:rsidRPr="001329D0">
              <w:rPr>
                <w:rFonts w:ascii="Arial" w:hAnsi="Arial" w:cs="Arial"/>
                <w:sz w:val="20"/>
                <w:szCs w:val="20"/>
              </w:rPr>
              <w:t xml:space="preserve"> </w:t>
            </w:r>
            <w:r w:rsidRPr="001329D0">
              <w:rPr>
                <w:rFonts w:ascii="Arial" w:hAnsi="Arial" w:cs="Arial"/>
                <w:sz w:val="20"/>
                <w:szCs w:val="20"/>
              </w:rPr>
              <w:t xml:space="preserve">In welchem Umfang können diese Mitarbeiter in die Bonuszahlung nach § 150a SGB XI einbezogen </w:t>
            </w:r>
            <w:r w:rsidR="00BE64FC" w:rsidRPr="001329D0">
              <w:rPr>
                <w:rFonts w:ascii="Arial" w:hAnsi="Arial" w:cs="Arial"/>
                <w:sz w:val="20"/>
                <w:szCs w:val="20"/>
              </w:rPr>
              <w:t>werden und r</w:t>
            </w:r>
            <w:r w:rsidRPr="001329D0">
              <w:rPr>
                <w:rFonts w:ascii="Arial" w:hAnsi="Arial" w:cs="Arial"/>
                <w:sz w:val="20"/>
                <w:szCs w:val="20"/>
              </w:rPr>
              <w:t>eichen Schätzungen der zuzuordnenden Arbeitszeit für die relevanten Bereiche?</w:t>
            </w:r>
          </w:p>
          <w:p w:rsidR="0032798F" w:rsidRPr="001329D0" w:rsidRDefault="0032798F">
            <w:pPr>
              <w:rPr>
                <w:rFonts w:ascii="Arial" w:hAnsi="Arial" w:cs="Arial"/>
                <w:sz w:val="20"/>
                <w:szCs w:val="20"/>
              </w:rPr>
            </w:pPr>
          </w:p>
        </w:tc>
        <w:tc>
          <w:tcPr>
            <w:tcW w:w="3969" w:type="dxa"/>
          </w:tcPr>
          <w:p w:rsidR="004D2797" w:rsidRPr="001329D0" w:rsidRDefault="004D2797" w:rsidP="004D2797">
            <w:pPr>
              <w:rPr>
                <w:rFonts w:ascii="Arial" w:hAnsi="Arial" w:cs="Arial"/>
                <w:sz w:val="20"/>
                <w:szCs w:val="20"/>
              </w:rPr>
            </w:pPr>
            <w:r w:rsidRPr="001329D0">
              <w:rPr>
                <w:rFonts w:ascii="Arial" w:hAnsi="Arial" w:cs="Arial"/>
                <w:sz w:val="20"/>
                <w:szCs w:val="20"/>
              </w:rPr>
              <w:lastRenderedPageBreak/>
              <w:t xml:space="preserve">Die Aufteilung der </w:t>
            </w:r>
            <w:r w:rsidR="007176A9">
              <w:rPr>
                <w:rFonts w:ascii="Arial" w:hAnsi="Arial" w:cs="Arial"/>
                <w:sz w:val="20"/>
                <w:szCs w:val="20"/>
              </w:rPr>
              <w:t xml:space="preserve">Arbeitszeit der </w:t>
            </w:r>
            <w:r w:rsidRPr="001329D0">
              <w:rPr>
                <w:rFonts w:ascii="Arial" w:hAnsi="Arial" w:cs="Arial"/>
                <w:sz w:val="20"/>
                <w:szCs w:val="20"/>
              </w:rPr>
              <w:t xml:space="preserve">Beschäftigten muss durch den Träger der Pflegeeinrichtung danach erfolgen, wie viele Stunden die Beschäftigten für die </w:t>
            </w:r>
            <w:r w:rsidR="007176A9">
              <w:rPr>
                <w:rFonts w:ascii="Arial" w:hAnsi="Arial" w:cs="Arial"/>
                <w:sz w:val="20"/>
                <w:szCs w:val="20"/>
              </w:rPr>
              <w:t xml:space="preserve">zugelassene </w:t>
            </w:r>
            <w:r w:rsidRPr="001329D0">
              <w:rPr>
                <w:rFonts w:ascii="Arial" w:hAnsi="Arial" w:cs="Arial"/>
                <w:sz w:val="20"/>
                <w:szCs w:val="20"/>
              </w:rPr>
              <w:t xml:space="preserve">Pflegeeinrichtung </w:t>
            </w:r>
            <w:r w:rsidR="007176A9">
              <w:rPr>
                <w:rFonts w:ascii="Arial" w:hAnsi="Arial" w:cs="Arial"/>
                <w:sz w:val="20"/>
                <w:szCs w:val="20"/>
              </w:rPr>
              <w:t xml:space="preserve">tatsächlich </w:t>
            </w:r>
            <w:r w:rsidRPr="001329D0">
              <w:rPr>
                <w:rFonts w:ascii="Arial" w:hAnsi="Arial" w:cs="Arial"/>
                <w:sz w:val="20"/>
                <w:szCs w:val="20"/>
              </w:rPr>
              <w:t xml:space="preserve">tätig sind. Die Beschäftigten sind anhand </w:t>
            </w:r>
            <w:r w:rsidRPr="001329D0">
              <w:rPr>
                <w:rFonts w:ascii="Arial" w:hAnsi="Arial" w:cs="Arial"/>
                <w:sz w:val="20"/>
                <w:szCs w:val="20"/>
              </w:rPr>
              <w:lastRenderedPageBreak/>
              <w:t>des Stellenschlüssels oder bei zentralen Umlagen kalkulatorisch den Pflegeeinrichtungen entsprechend anteilig zuzuordnen. Schätzungen</w:t>
            </w:r>
            <w:r w:rsidR="00DB5FEE" w:rsidRPr="001329D0">
              <w:rPr>
                <w:rFonts w:ascii="Arial" w:hAnsi="Arial" w:cs="Arial"/>
                <w:sz w:val="20"/>
                <w:szCs w:val="20"/>
              </w:rPr>
              <w:t xml:space="preserve"> sind nur</w:t>
            </w:r>
            <w:r w:rsidR="00BE64FC" w:rsidRPr="001329D0">
              <w:rPr>
                <w:rFonts w:ascii="Arial" w:hAnsi="Arial" w:cs="Arial"/>
                <w:sz w:val="20"/>
                <w:szCs w:val="20"/>
              </w:rPr>
              <w:t xml:space="preserve"> in Ausnahmefällen möglich,</w:t>
            </w:r>
            <w:r w:rsidR="00DB5FEE" w:rsidRPr="001329D0">
              <w:rPr>
                <w:rFonts w:ascii="Arial" w:hAnsi="Arial" w:cs="Arial"/>
                <w:sz w:val="20"/>
                <w:szCs w:val="20"/>
              </w:rPr>
              <w:t xml:space="preserve"> wenn es keine </w:t>
            </w:r>
            <w:r w:rsidR="00BE64FC" w:rsidRPr="001329D0">
              <w:rPr>
                <w:rFonts w:ascii="Arial" w:hAnsi="Arial" w:cs="Arial"/>
                <w:sz w:val="20"/>
                <w:szCs w:val="20"/>
              </w:rPr>
              <w:t>anderen geeigneten</w:t>
            </w:r>
            <w:r w:rsidR="00DB5FEE" w:rsidRPr="001329D0">
              <w:rPr>
                <w:rFonts w:ascii="Arial" w:hAnsi="Arial" w:cs="Arial"/>
                <w:sz w:val="20"/>
                <w:szCs w:val="20"/>
              </w:rPr>
              <w:t xml:space="preserve"> Anhalts</w:t>
            </w:r>
            <w:r w:rsidR="00BE64FC" w:rsidRPr="001329D0">
              <w:rPr>
                <w:rFonts w:ascii="Arial" w:hAnsi="Arial" w:cs="Arial"/>
                <w:sz w:val="20"/>
                <w:szCs w:val="20"/>
              </w:rPr>
              <w:t>pun</w:t>
            </w:r>
            <w:r w:rsidR="00DB5FEE" w:rsidRPr="001329D0">
              <w:rPr>
                <w:rFonts w:ascii="Arial" w:hAnsi="Arial" w:cs="Arial"/>
                <w:sz w:val="20"/>
                <w:szCs w:val="20"/>
              </w:rPr>
              <w:t xml:space="preserve">kte gibt. </w:t>
            </w:r>
            <w:r w:rsidRPr="001329D0">
              <w:rPr>
                <w:rFonts w:ascii="Arial" w:hAnsi="Arial" w:cs="Arial"/>
                <w:sz w:val="20"/>
                <w:szCs w:val="20"/>
              </w:rPr>
              <w:t xml:space="preserve"> </w:t>
            </w:r>
          </w:p>
          <w:p w:rsidR="00DB5FEE" w:rsidRPr="001329D0" w:rsidRDefault="00DB5FEE" w:rsidP="004D2797">
            <w:pPr>
              <w:rPr>
                <w:rFonts w:ascii="Arial" w:hAnsi="Arial" w:cs="Arial"/>
                <w:sz w:val="20"/>
                <w:szCs w:val="20"/>
              </w:rPr>
            </w:pPr>
          </w:p>
          <w:p w:rsidR="004D2797" w:rsidRPr="001329D0" w:rsidRDefault="004D2797" w:rsidP="004D2797">
            <w:pPr>
              <w:rPr>
                <w:rFonts w:ascii="Arial" w:hAnsi="Arial" w:cs="Arial"/>
                <w:sz w:val="20"/>
                <w:szCs w:val="20"/>
              </w:rPr>
            </w:pPr>
            <w:r w:rsidRPr="001329D0">
              <w:rPr>
                <w:rFonts w:ascii="Arial" w:hAnsi="Arial" w:cs="Arial"/>
                <w:sz w:val="20"/>
                <w:szCs w:val="20"/>
              </w:rPr>
              <w:t xml:space="preserve">Nach dieser Zuordnung sind die Beschäftigten dann </w:t>
            </w:r>
            <w:r w:rsidR="007176A9">
              <w:rPr>
                <w:rFonts w:ascii="Arial" w:hAnsi="Arial" w:cs="Arial"/>
                <w:sz w:val="20"/>
                <w:szCs w:val="20"/>
              </w:rPr>
              <w:t xml:space="preserve">bezüglich der Prämienberechnung </w:t>
            </w:r>
            <w:r w:rsidRPr="001329D0">
              <w:rPr>
                <w:rFonts w:ascii="Arial" w:hAnsi="Arial" w:cs="Arial"/>
                <w:sz w:val="20"/>
                <w:szCs w:val="20"/>
              </w:rPr>
              <w:t xml:space="preserve">wie Teilzeitbeschäftigte </w:t>
            </w:r>
            <w:r w:rsidR="007176A9">
              <w:rPr>
                <w:rFonts w:ascii="Arial" w:hAnsi="Arial" w:cs="Arial"/>
                <w:sz w:val="20"/>
                <w:szCs w:val="20"/>
              </w:rPr>
              <w:t xml:space="preserve">der zugelassenen Pflegeeinrichtung </w:t>
            </w:r>
            <w:r w:rsidRPr="001329D0">
              <w:rPr>
                <w:rFonts w:ascii="Arial" w:hAnsi="Arial" w:cs="Arial"/>
                <w:sz w:val="20"/>
                <w:szCs w:val="20"/>
              </w:rPr>
              <w:t>zu behandeln.</w:t>
            </w:r>
          </w:p>
          <w:p w:rsidR="004D2797" w:rsidRPr="001329D0" w:rsidRDefault="004D2797" w:rsidP="004D2797">
            <w:pPr>
              <w:rPr>
                <w:rFonts w:ascii="Arial" w:hAnsi="Arial" w:cs="Arial"/>
                <w:sz w:val="20"/>
                <w:szCs w:val="20"/>
              </w:rPr>
            </w:pPr>
          </w:p>
          <w:p w:rsidR="004D2797" w:rsidRPr="001329D0" w:rsidRDefault="004D2797" w:rsidP="004D2797">
            <w:pPr>
              <w:rPr>
                <w:rFonts w:ascii="Arial" w:hAnsi="Arial" w:cs="Arial"/>
                <w:sz w:val="20"/>
                <w:szCs w:val="20"/>
              </w:rPr>
            </w:pPr>
            <w:r w:rsidRPr="001329D0">
              <w:rPr>
                <w:rFonts w:ascii="Arial" w:hAnsi="Arial" w:cs="Arial"/>
                <w:sz w:val="20"/>
                <w:szCs w:val="20"/>
              </w:rPr>
              <w:t>Handelt es sich nicht um reguläres</w:t>
            </w:r>
            <w:r w:rsidR="00D75702">
              <w:rPr>
                <w:rFonts w:ascii="Arial" w:hAnsi="Arial" w:cs="Arial"/>
                <w:sz w:val="20"/>
                <w:szCs w:val="20"/>
              </w:rPr>
              <w:t>,</w:t>
            </w:r>
            <w:r w:rsidRPr="001329D0">
              <w:rPr>
                <w:rFonts w:ascii="Arial" w:hAnsi="Arial" w:cs="Arial"/>
                <w:sz w:val="20"/>
                <w:szCs w:val="20"/>
              </w:rPr>
              <w:t xml:space="preserve"> bei den nach § 72 SGB XI zugelassenen Pflegeeinrichtungen </w:t>
            </w:r>
            <w:r w:rsidR="002C5925" w:rsidRPr="001329D0">
              <w:rPr>
                <w:rFonts w:ascii="Arial" w:hAnsi="Arial" w:cs="Arial"/>
                <w:sz w:val="20"/>
                <w:szCs w:val="20"/>
              </w:rPr>
              <w:t>bzw.</w:t>
            </w:r>
            <w:r w:rsidR="00BE64FC" w:rsidRPr="001329D0">
              <w:rPr>
                <w:rFonts w:ascii="Arial" w:hAnsi="Arial" w:cs="Arial"/>
                <w:sz w:val="20"/>
                <w:szCs w:val="20"/>
              </w:rPr>
              <w:t xml:space="preserve"> beim</w:t>
            </w:r>
            <w:r w:rsidR="002C5925" w:rsidRPr="001329D0">
              <w:rPr>
                <w:rFonts w:ascii="Arial" w:hAnsi="Arial" w:cs="Arial"/>
                <w:sz w:val="20"/>
                <w:szCs w:val="20"/>
              </w:rPr>
              <w:t xml:space="preserve"> Pflegeeinrichtungsträger </w:t>
            </w:r>
            <w:r w:rsidRPr="001329D0">
              <w:rPr>
                <w:rFonts w:ascii="Arial" w:hAnsi="Arial" w:cs="Arial"/>
                <w:sz w:val="20"/>
                <w:szCs w:val="20"/>
              </w:rPr>
              <w:t>direkt angestelltes Personal sind die Fest</w:t>
            </w:r>
            <w:r w:rsidR="00BE64FC" w:rsidRPr="001329D0">
              <w:rPr>
                <w:rFonts w:ascii="Arial" w:hAnsi="Arial" w:cs="Arial"/>
                <w:sz w:val="20"/>
                <w:szCs w:val="20"/>
              </w:rPr>
              <w:t>legungen nach §</w:t>
            </w:r>
            <w:r w:rsidRPr="001329D0">
              <w:rPr>
                <w:rFonts w:ascii="Arial" w:hAnsi="Arial" w:cs="Arial"/>
                <w:sz w:val="20"/>
                <w:szCs w:val="20"/>
              </w:rPr>
              <w:t xml:space="preserve"> 150a Abs. 7 SGB XI Teil 2 einschlägig.   </w:t>
            </w:r>
          </w:p>
          <w:p w:rsidR="004D2797" w:rsidRPr="001329D0" w:rsidRDefault="004D2797" w:rsidP="004D2797">
            <w:pPr>
              <w:rPr>
                <w:rFonts w:ascii="Arial" w:hAnsi="Arial" w:cs="Arial"/>
                <w:sz w:val="20"/>
                <w:szCs w:val="20"/>
              </w:rPr>
            </w:pPr>
          </w:p>
        </w:tc>
      </w:tr>
      <w:tr w:rsidR="00D41BC4" w:rsidRPr="001329D0" w:rsidTr="00AB6728">
        <w:tc>
          <w:tcPr>
            <w:tcW w:w="562" w:type="dxa"/>
          </w:tcPr>
          <w:p w:rsidR="00D41BC4" w:rsidRPr="001329D0" w:rsidRDefault="006E503E">
            <w:pPr>
              <w:rPr>
                <w:rFonts w:ascii="Arial" w:hAnsi="Arial" w:cs="Arial"/>
                <w:sz w:val="20"/>
                <w:szCs w:val="20"/>
              </w:rPr>
            </w:pPr>
            <w:r>
              <w:rPr>
                <w:rFonts w:ascii="Arial" w:hAnsi="Arial" w:cs="Arial"/>
                <w:sz w:val="20"/>
                <w:szCs w:val="20"/>
              </w:rPr>
              <w:lastRenderedPageBreak/>
              <w:t>6</w:t>
            </w:r>
          </w:p>
        </w:tc>
        <w:tc>
          <w:tcPr>
            <w:tcW w:w="3828" w:type="dxa"/>
          </w:tcPr>
          <w:p w:rsidR="00D41BC4" w:rsidRPr="001329D0" w:rsidRDefault="00D41BC4">
            <w:pPr>
              <w:rPr>
                <w:rFonts w:ascii="Arial" w:hAnsi="Arial" w:cs="Arial"/>
                <w:sz w:val="20"/>
                <w:szCs w:val="20"/>
              </w:rPr>
            </w:pPr>
            <w:r w:rsidRPr="001329D0">
              <w:rPr>
                <w:rFonts w:ascii="Arial" w:hAnsi="Arial" w:cs="Arial"/>
                <w:sz w:val="20"/>
                <w:szCs w:val="20"/>
              </w:rPr>
              <w:t>Ist das Günstigkeitsprinzip für den Beschäftigten</w:t>
            </w:r>
            <w:r w:rsidR="00341E48" w:rsidRPr="001329D0">
              <w:rPr>
                <w:rFonts w:ascii="Arial" w:hAnsi="Arial" w:cs="Arial"/>
                <w:sz w:val="20"/>
                <w:szCs w:val="20"/>
              </w:rPr>
              <w:t xml:space="preserve"> </w:t>
            </w:r>
            <w:r w:rsidRPr="001329D0">
              <w:rPr>
                <w:rFonts w:ascii="Arial" w:hAnsi="Arial" w:cs="Arial"/>
                <w:sz w:val="20"/>
                <w:szCs w:val="20"/>
              </w:rPr>
              <w:t xml:space="preserve">anzuwenden? </w:t>
            </w:r>
          </w:p>
          <w:p w:rsidR="00D41BC4" w:rsidRPr="001329D0" w:rsidRDefault="00D41BC4">
            <w:pPr>
              <w:rPr>
                <w:rFonts w:ascii="Arial" w:hAnsi="Arial" w:cs="Arial"/>
                <w:sz w:val="20"/>
                <w:szCs w:val="20"/>
              </w:rPr>
            </w:pPr>
          </w:p>
          <w:p w:rsidR="00D41BC4" w:rsidRPr="001329D0" w:rsidRDefault="00D41BC4">
            <w:pPr>
              <w:rPr>
                <w:rFonts w:ascii="Arial" w:hAnsi="Arial" w:cs="Arial"/>
                <w:sz w:val="20"/>
                <w:szCs w:val="20"/>
              </w:rPr>
            </w:pPr>
          </w:p>
        </w:tc>
        <w:tc>
          <w:tcPr>
            <w:tcW w:w="3969" w:type="dxa"/>
          </w:tcPr>
          <w:p w:rsidR="007176A9" w:rsidRDefault="00341E48" w:rsidP="00D41BC4">
            <w:pPr>
              <w:rPr>
                <w:rFonts w:ascii="Arial" w:hAnsi="Arial" w:cs="Arial"/>
                <w:bCs/>
                <w:sz w:val="20"/>
                <w:szCs w:val="20"/>
              </w:rPr>
            </w:pPr>
            <w:r w:rsidRPr="001329D0">
              <w:rPr>
                <w:rFonts w:ascii="Arial" w:hAnsi="Arial" w:cs="Arial"/>
                <w:bCs/>
                <w:sz w:val="20"/>
                <w:szCs w:val="20"/>
              </w:rPr>
              <w:t xml:space="preserve">Ja, </w:t>
            </w:r>
            <w:r w:rsidR="005F6E4E" w:rsidRPr="001329D0">
              <w:rPr>
                <w:rFonts w:ascii="Arial" w:hAnsi="Arial" w:cs="Arial"/>
                <w:bCs/>
                <w:sz w:val="20"/>
                <w:szCs w:val="20"/>
              </w:rPr>
              <w:t>d</w:t>
            </w:r>
            <w:r w:rsidR="00D41BC4" w:rsidRPr="001329D0">
              <w:rPr>
                <w:rFonts w:ascii="Arial" w:hAnsi="Arial" w:cs="Arial"/>
                <w:bCs/>
                <w:sz w:val="20"/>
                <w:szCs w:val="20"/>
              </w:rPr>
              <w:t>er Beschäftigte</w:t>
            </w:r>
            <w:r w:rsidRPr="001329D0">
              <w:rPr>
                <w:rFonts w:ascii="Arial" w:hAnsi="Arial" w:cs="Arial"/>
                <w:bCs/>
                <w:sz w:val="20"/>
                <w:szCs w:val="20"/>
              </w:rPr>
              <w:t xml:space="preserve"> </w:t>
            </w:r>
            <w:r w:rsidR="00D41BC4" w:rsidRPr="001329D0">
              <w:rPr>
                <w:rFonts w:ascii="Arial" w:hAnsi="Arial" w:cs="Arial"/>
                <w:bCs/>
                <w:sz w:val="20"/>
                <w:szCs w:val="20"/>
              </w:rPr>
              <w:t>hat ein Anrecht auf die Anwendung des Günstigkeitsprinzips. Dies bedeutet, dass von mehreren im Einzelfall anwendbaren Rechtsnormen/Auslegungen die für den Betroffenen günstigere anzuwenden und die ungünstigere verdrängt ist.</w:t>
            </w:r>
          </w:p>
          <w:p w:rsidR="00D41BC4" w:rsidRPr="001329D0" w:rsidRDefault="00D41BC4" w:rsidP="00D41BC4">
            <w:pPr>
              <w:rPr>
                <w:rFonts w:ascii="Arial" w:hAnsi="Arial" w:cs="Arial"/>
                <w:bCs/>
                <w:sz w:val="20"/>
                <w:szCs w:val="20"/>
              </w:rPr>
            </w:pPr>
          </w:p>
          <w:p w:rsidR="00D41BC4" w:rsidRPr="001329D0" w:rsidRDefault="00D41BC4" w:rsidP="00D41BC4">
            <w:pPr>
              <w:rPr>
                <w:rFonts w:ascii="Arial" w:hAnsi="Arial" w:cs="Arial"/>
                <w:sz w:val="20"/>
                <w:szCs w:val="20"/>
              </w:rPr>
            </w:pPr>
            <w:r w:rsidRPr="001329D0">
              <w:rPr>
                <w:rFonts w:ascii="Arial" w:hAnsi="Arial" w:cs="Arial"/>
                <w:bCs/>
                <w:sz w:val="20"/>
                <w:szCs w:val="20"/>
              </w:rPr>
              <w:t>Vor diesem Hintergrund</w:t>
            </w:r>
            <w:r w:rsidRPr="001329D0">
              <w:rPr>
                <w:rFonts w:ascii="Arial" w:hAnsi="Arial" w:cs="Arial"/>
                <w:sz w:val="20"/>
                <w:szCs w:val="20"/>
              </w:rPr>
              <w:t xml:space="preserve"> </w:t>
            </w:r>
            <w:r w:rsidR="007176A9">
              <w:rPr>
                <w:rFonts w:ascii="Arial" w:hAnsi="Arial" w:cs="Arial"/>
                <w:sz w:val="20"/>
                <w:szCs w:val="20"/>
              </w:rPr>
              <w:t>sind</w:t>
            </w:r>
            <w:r w:rsidR="007176A9" w:rsidRPr="001329D0">
              <w:rPr>
                <w:rFonts w:ascii="Arial" w:hAnsi="Arial" w:cs="Arial"/>
                <w:sz w:val="20"/>
                <w:szCs w:val="20"/>
              </w:rPr>
              <w:t xml:space="preserve"> </w:t>
            </w:r>
            <w:r w:rsidRPr="001329D0">
              <w:rPr>
                <w:rFonts w:ascii="Arial" w:hAnsi="Arial" w:cs="Arial"/>
                <w:sz w:val="20"/>
                <w:szCs w:val="20"/>
              </w:rPr>
              <w:t>auch die Festlegung</w:t>
            </w:r>
            <w:r w:rsidR="007176A9">
              <w:rPr>
                <w:rFonts w:ascii="Arial" w:hAnsi="Arial" w:cs="Arial"/>
                <w:sz w:val="20"/>
                <w:szCs w:val="20"/>
              </w:rPr>
              <w:t>en</w:t>
            </w:r>
            <w:r w:rsidRPr="001329D0">
              <w:rPr>
                <w:rFonts w:ascii="Arial" w:hAnsi="Arial" w:cs="Arial"/>
                <w:sz w:val="20"/>
                <w:szCs w:val="20"/>
              </w:rPr>
              <w:t xml:space="preserve"> nach § 150a Abs. 7 SGB XI zu interpretieren</w:t>
            </w:r>
            <w:r w:rsidR="00D16A89" w:rsidRPr="001329D0">
              <w:rPr>
                <w:rFonts w:ascii="Arial" w:hAnsi="Arial" w:cs="Arial"/>
                <w:sz w:val="20"/>
                <w:szCs w:val="20"/>
              </w:rPr>
              <w:t>/anzuwenden.</w:t>
            </w:r>
          </w:p>
          <w:p w:rsidR="00D41BC4" w:rsidRPr="001329D0" w:rsidRDefault="00D41BC4" w:rsidP="00D267E7">
            <w:pPr>
              <w:rPr>
                <w:rFonts w:ascii="Arial" w:hAnsi="Arial" w:cs="Arial"/>
                <w:sz w:val="20"/>
                <w:szCs w:val="20"/>
              </w:rPr>
            </w:pPr>
          </w:p>
        </w:tc>
      </w:tr>
      <w:tr w:rsidR="00D41BC4" w:rsidRPr="001329D0" w:rsidTr="00AB6728">
        <w:tc>
          <w:tcPr>
            <w:tcW w:w="562" w:type="dxa"/>
          </w:tcPr>
          <w:p w:rsidR="00D41BC4" w:rsidRPr="001329D0" w:rsidRDefault="006E503E">
            <w:pPr>
              <w:rPr>
                <w:rFonts w:ascii="Arial" w:hAnsi="Arial" w:cs="Arial"/>
                <w:sz w:val="20"/>
                <w:szCs w:val="20"/>
              </w:rPr>
            </w:pPr>
            <w:r>
              <w:rPr>
                <w:rFonts w:ascii="Arial" w:hAnsi="Arial" w:cs="Arial"/>
                <w:sz w:val="20"/>
                <w:szCs w:val="20"/>
              </w:rPr>
              <w:t>7</w:t>
            </w:r>
            <w:r w:rsidR="001329D0" w:rsidRPr="001329D0">
              <w:rPr>
                <w:rFonts w:ascii="Arial" w:hAnsi="Arial" w:cs="Arial"/>
                <w:sz w:val="20"/>
                <w:szCs w:val="20"/>
              </w:rPr>
              <w:t xml:space="preserve"> </w:t>
            </w:r>
          </w:p>
        </w:tc>
        <w:tc>
          <w:tcPr>
            <w:tcW w:w="3828" w:type="dxa"/>
          </w:tcPr>
          <w:p w:rsidR="00D41BC4" w:rsidRPr="001329D0" w:rsidRDefault="003E4CF0">
            <w:pPr>
              <w:rPr>
                <w:rFonts w:ascii="Arial" w:hAnsi="Arial" w:cs="Arial"/>
                <w:sz w:val="20"/>
                <w:szCs w:val="20"/>
              </w:rPr>
            </w:pPr>
            <w:r w:rsidRPr="001329D0">
              <w:rPr>
                <w:rFonts w:ascii="Arial" w:hAnsi="Arial" w:cs="Arial"/>
                <w:sz w:val="20"/>
                <w:szCs w:val="20"/>
              </w:rPr>
              <w:t xml:space="preserve">Muss für Teilzeitbeschäftigte </w:t>
            </w:r>
            <w:r w:rsidR="007176A9">
              <w:rPr>
                <w:rFonts w:ascii="Arial" w:hAnsi="Arial" w:cs="Arial"/>
                <w:sz w:val="20"/>
                <w:szCs w:val="20"/>
              </w:rPr>
              <w:t>eine Meldung bis</w:t>
            </w:r>
            <w:r w:rsidRPr="001329D0">
              <w:rPr>
                <w:rFonts w:ascii="Arial" w:hAnsi="Arial" w:cs="Arial"/>
                <w:sz w:val="20"/>
                <w:szCs w:val="20"/>
              </w:rPr>
              <w:t xml:space="preserve"> zum 19. Juni </w:t>
            </w:r>
            <w:r w:rsidR="005F6E4E" w:rsidRPr="001329D0">
              <w:rPr>
                <w:rFonts w:ascii="Arial" w:hAnsi="Arial" w:cs="Arial"/>
                <w:sz w:val="20"/>
                <w:szCs w:val="20"/>
              </w:rPr>
              <w:t xml:space="preserve">2020 </w:t>
            </w:r>
            <w:r w:rsidR="00B26E26">
              <w:rPr>
                <w:rFonts w:ascii="Arial" w:hAnsi="Arial" w:cs="Arial"/>
                <w:sz w:val="20"/>
                <w:szCs w:val="20"/>
              </w:rPr>
              <w:t xml:space="preserve">(bzw. 29. Juni 2020 für Dienstleister) </w:t>
            </w:r>
            <w:r w:rsidRPr="001329D0">
              <w:rPr>
                <w:rFonts w:ascii="Arial" w:hAnsi="Arial" w:cs="Arial"/>
                <w:sz w:val="20"/>
                <w:szCs w:val="20"/>
              </w:rPr>
              <w:t xml:space="preserve">gestellt werden, auch wenn absehbar ist, dass sie zu einem späteren Zeitpunkt z. B. von einer Teilzeitstelle </w:t>
            </w:r>
            <w:r w:rsidR="007176A9">
              <w:rPr>
                <w:rFonts w:ascii="Arial" w:hAnsi="Arial" w:cs="Arial"/>
                <w:sz w:val="20"/>
                <w:szCs w:val="20"/>
              </w:rPr>
              <w:t>auf</w:t>
            </w:r>
            <w:r w:rsidR="007176A9" w:rsidRPr="001329D0">
              <w:rPr>
                <w:rFonts w:ascii="Arial" w:hAnsi="Arial" w:cs="Arial"/>
                <w:sz w:val="20"/>
                <w:szCs w:val="20"/>
              </w:rPr>
              <w:t xml:space="preserve"> </w:t>
            </w:r>
            <w:r w:rsidRPr="001329D0">
              <w:rPr>
                <w:rFonts w:ascii="Arial" w:hAnsi="Arial" w:cs="Arial"/>
                <w:sz w:val="20"/>
                <w:szCs w:val="20"/>
              </w:rPr>
              <w:t xml:space="preserve">eine Vollzeitstelle </w:t>
            </w:r>
            <w:r w:rsidR="007176A9">
              <w:rPr>
                <w:rFonts w:ascii="Arial" w:hAnsi="Arial" w:cs="Arial"/>
                <w:sz w:val="20"/>
                <w:szCs w:val="20"/>
              </w:rPr>
              <w:t>aufstocken</w:t>
            </w:r>
            <w:r w:rsidRPr="001329D0">
              <w:rPr>
                <w:rFonts w:ascii="Arial" w:hAnsi="Arial" w:cs="Arial"/>
                <w:sz w:val="20"/>
                <w:szCs w:val="20"/>
              </w:rPr>
              <w:t xml:space="preserve">? </w:t>
            </w:r>
          </w:p>
          <w:p w:rsidR="00D41BC4" w:rsidRPr="001329D0" w:rsidRDefault="00D41BC4">
            <w:pPr>
              <w:rPr>
                <w:rFonts w:ascii="Arial" w:hAnsi="Arial" w:cs="Arial"/>
                <w:sz w:val="20"/>
                <w:szCs w:val="20"/>
              </w:rPr>
            </w:pPr>
          </w:p>
        </w:tc>
        <w:tc>
          <w:tcPr>
            <w:tcW w:w="3969" w:type="dxa"/>
          </w:tcPr>
          <w:p w:rsidR="00341E48" w:rsidRDefault="00341E48" w:rsidP="00341E48">
            <w:pPr>
              <w:rPr>
                <w:rFonts w:ascii="Arial" w:hAnsi="Arial" w:cs="Arial"/>
                <w:sz w:val="20"/>
                <w:szCs w:val="20"/>
              </w:rPr>
            </w:pPr>
            <w:r w:rsidRPr="001329D0">
              <w:rPr>
                <w:rFonts w:ascii="Arial" w:hAnsi="Arial" w:cs="Arial"/>
                <w:sz w:val="20"/>
                <w:szCs w:val="20"/>
              </w:rPr>
              <w:t xml:space="preserve">Beschäftigte, die bis zum 1. Juni 2020 mindestens drei Monate in einer zugelassenen Pflegeeinrichtung tätig sind, haben nach § 150a SGB XI einen Anspruch auf die Corona-Prämie. </w:t>
            </w:r>
          </w:p>
          <w:p w:rsidR="007176A9" w:rsidRPr="001329D0" w:rsidRDefault="007176A9" w:rsidP="00341E48">
            <w:pPr>
              <w:rPr>
                <w:rFonts w:ascii="Arial" w:hAnsi="Arial" w:cs="Arial"/>
                <w:sz w:val="20"/>
                <w:szCs w:val="20"/>
              </w:rPr>
            </w:pPr>
          </w:p>
          <w:p w:rsidR="00D41BC4" w:rsidRPr="001329D0" w:rsidRDefault="00341E48" w:rsidP="00341E48">
            <w:pPr>
              <w:rPr>
                <w:rFonts w:ascii="Arial" w:hAnsi="Arial" w:cs="Arial"/>
                <w:sz w:val="20"/>
                <w:szCs w:val="20"/>
              </w:rPr>
            </w:pPr>
            <w:r w:rsidRPr="001329D0">
              <w:rPr>
                <w:rFonts w:ascii="Arial" w:hAnsi="Arial" w:cs="Arial"/>
                <w:sz w:val="20"/>
                <w:szCs w:val="20"/>
              </w:rPr>
              <w:t xml:space="preserve">Für die anspruchsberechtigten Beschäftigten muss </w:t>
            </w:r>
            <w:r w:rsidR="00B26E26">
              <w:rPr>
                <w:rFonts w:ascii="Arial" w:hAnsi="Arial" w:cs="Arial"/>
                <w:sz w:val="20"/>
                <w:szCs w:val="20"/>
              </w:rPr>
              <w:t>der Arbeitgeber</w:t>
            </w:r>
            <w:r w:rsidRPr="001329D0">
              <w:rPr>
                <w:rFonts w:ascii="Arial" w:hAnsi="Arial" w:cs="Arial"/>
                <w:sz w:val="20"/>
                <w:szCs w:val="20"/>
              </w:rPr>
              <w:t xml:space="preserve"> </w:t>
            </w:r>
            <w:r w:rsidR="007176A9">
              <w:rPr>
                <w:rFonts w:ascii="Arial" w:hAnsi="Arial" w:cs="Arial"/>
                <w:sz w:val="20"/>
                <w:szCs w:val="20"/>
              </w:rPr>
              <w:t xml:space="preserve">bis </w:t>
            </w:r>
            <w:r w:rsidRPr="001329D0">
              <w:rPr>
                <w:rFonts w:ascii="Arial" w:hAnsi="Arial" w:cs="Arial"/>
                <w:sz w:val="20"/>
                <w:szCs w:val="20"/>
              </w:rPr>
              <w:t xml:space="preserve">zum 19. Juni 2020 </w:t>
            </w:r>
            <w:r w:rsidR="00B26E26">
              <w:rPr>
                <w:rFonts w:ascii="Arial" w:hAnsi="Arial" w:cs="Arial"/>
                <w:sz w:val="20"/>
                <w:szCs w:val="20"/>
              </w:rPr>
              <w:t xml:space="preserve">(bzw. 29. Juni 2020) </w:t>
            </w:r>
            <w:r w:rsidR="007176A9">
              <w:rPr>
                <w:rFonts w:ascii="Arial" w:hAnsi="Arial" w:cs="Arial"/>
                <w:sz w:val="20"/>
                <w:szCs w:val="20"/>
              </w:rPr>
              <w:t>die Prämie melden</w:t>
            </w:r>
            <w:r w:rsidRPr="001329D0">
              <w:rPr>
                <w:rFonts w:ascii="Arial" w:hAnsi="Arial" w:cs="Arial"/>
                <w:sz w:val="20"/>
                <w:szCs w:val="20"/>
              </w:rPr>
              <w:t xml:space="preserve"> und </w:t>
            </w:r>
            <w:r w:rsidR="00D75702">
              <w:rPr>
                <w:rFonts w:ascii="Arial" w:hAnsi="Arial" w:cs="Arial"/>
                <w:sz w:val="20"/>
                <w:szCs w:val="20"/>
              </w:rPr>
              <w:t>diese dann</w:t>
            </w:r>
            <w:r w:rsidRPr="001329D0">
              <w:rPr>
                <w:rFonts w:ascii="Arial" w:hAnsi="Arial" w:cs="Arial"/>
                <w:sz w:val="20"/>
                <w:szCs w:val="20"/>
              </w:rPr>
              <w:t xml:space="preserve"> ausbezahlen, auch wenn bereits absehbar ist, dass die B</w:t>
            </w:r>
            <w:r w:rsidR="00D16A89" w:rsidRPr="001329D0">
              <w:rPr>
                <w:rFonts w:ascii="Arial" w:hAnsi="Arial" w:cs="Arial"/>
                <w:sz w:val="20"/>
                <w:szCs w:val="20"/>
              </w:rPr>
              <w:t xml:space="preserve">eschäftigten </w:t>
            </w:r>
            <w:r w:rsidRPr="001329D0">
              <w:rPr>
                <w:rFonts w:ascii="Arial" w:hAnsi="Arial" w:cs="Arial"/>
                <w:sz w:val="20"/>
                <w:szCs w:val="20"/>
              </w:rPr>
              <w:t xml:space="preserve">zu einem späteren Zeitpunkt einen höheren Anspruch haben werden, weil sie z. B. beim gleichen oder einem anderen Arbeitgeber von einer Teilzeitstelle in eine Vollzeitstelle wechseln. </w:t>
            </w:r>
          </w:p>
          <w:p w:rsidR="00D16A89" w:rsidRPr="001329D0" w:rsidRDefault="00D16A89" w:rsidP="00341E48">
            <w:pPr>
              <w:rPr>
                <w:rFonts w:ascii="Arial" w:hAnsi="Arial" w:cs="Arial"/>
                <w:sz w:val="20"/>
                <w:szCs w:val="20"/>
              </w:rPr>
            </w:pPr>
          </w:p>
          <w:p w:rsidR="003E4CF0" w:rsidRPr="001329D0" w:rsidRDefault="003E4CF0" w:rsidP="00341E48">
            <w:pPr>
              <w:rPr>
                <w:rFonts w:ascii="Arial" w:hAnsi="Arial" w:cs="Arial"/>
                <w:sz w:val="20"/>
                <w:szCs w:val="20"/>
              </w:rPr>
            </w:pPr>
            <w:r w:rsidRPr="001329D0">
              <w:rPr>
                <w:rFonts w:ascii="Arial" w:hAnsi="Arial" w:cs="Arial"/>
                <w:sz w:val="20"/>
                <w:szCs w:val="20"/>
              </w:rPr>
              <w:t xml:space="preserve">Im Sinne des Günstigkeitsprinzips kann </w:t>
            </w:r>
            <w:r w:rsidR="007E66F5">
              <w:rPr>
                <w:rFonts w:ascii="Arial" w:hAnsi="Arial" w:cs="Arial"/>
                <w:sz w:val="20"/>
                <w:szCs w:val="20"/>
              </w:rPr>
              <w:t xml:space="preserve">die Prämie </w:t>
            </w:r>
            <w:r w:rsidRPr="001329D0">
              <w:rPr>
                <w:rFonts w:ascii="Arial" w:hAnsi="Arial" w:cs="Arial"/>
                <w:sz w:val="20"/>
                <w:szCs w:val="20"/>
              </w:rPr>
              <w:t xml:space="preserve">dann zum zweiten </w:t>
            </w:r>
            <w:r w:rsidR="007176A9">
              <w:rPr>
                <w:rFonts w:ascii="Arial" w:hAnsi="Arial" w:cs="Arial"/>
                <w:sz w:val="20"/>
                <w:szCs w:val="20"/>
              </w:rPr>
              <w:t>Melde</w:t>
            </w:r>
            <w:r w:rsidRPr="001329D0">
              <w:rPr>
                <w:rFonts w:ascii="Arial" w:hAnsi="Arial" w:cs="Arial"/>
                <w:sz w:val="20"/>
                <w:szCs w:val="20"/>
              </w:rPr>
              <w:t>- und Auszahlungszeitpunkt auf bis zu 100 % aufgestockt werden, je nach Anspruchsvoraussetzungen.</w:t>
            </w:r>
          </w:p>
          <w:p w:rsidR="006A3095" w:rsidRPr="001329D0" w:rsidRDefault="006A3095" w:rsidP="00341E48">
            <w:pPr>
              <w:rPr>
                <w:rFonts w:ascii="Arial" w:hAnsi="Arial" w:cs="Arial"/>
                <w:sz w:val="20"/>
                <w:szCs w:val="20"/>
              </w:rPr>
            </w:pPr>
          </w:p>
          <w:p w:rsidR="00341E48" w:rsidRPr="001329D0" w:rsidRDefault="006A3095" w:rsidP="00341E48">
            <w:pPr>
              <w:rPr>
                <w:rFonts w:ascii="Arial" w:hAnsi="Arial" w:cs="Arial"/>
                <w:sz w:val="20"/>
                <w:szCs w:val="20"/>
              </w:rPr>
            </w:pPr>
            <w:r w:rsidRPr="001329D0">
              <w:rPr>
                <w:rFonts w:ascii="Arial" w:hAnsi="Arial" w:cs="Arial"/>
                <w:sz w:val="20"/>
                <w:szCs w:val="20"/>
              </w:rPr>
              <w:t xml:space="preserve">Nach Ziffer 2 </w:t>
            </w:r>
            <w:r w:rsidR="005F6E4E" w:rsidRPr="001329D0">
              <w:rPr>
                <w:rFonts w:ascii="Arial" w:hAnsi="Arial" w:cs="Arial"/>
                <w:sz w:val="20"/>
                <w:szCs w:val="20"/>
              </w:rPr>
              <w:t>Abs.</w:t>
            </w:r>
            <w:r w:rsidR="00D16A89" w:rsidRPr="001329D0">
              <w:rPr>
                <w:rFonts w:ascii="Arial" w:hAnsi="Arial" w:cs="Arial"/>
                <w:sz w:val="20"/>
                <w:szCs w:val="20"/>
              </w:rPr>
              <w:t xml:space="preserve"> 5 </w:t>
            </w:r>
            <w:r w:rsidR="007E66F5">
              <w:rPr>
                <w:rFonts w:ascii="Arial" w:hAnsi="Arial" w:cs="Arial"/>
                <w:sz w:val="20"/>
                <w:szCs w:val="20"/>
              </w:rPr>
              <w:t xml:space="preserve">der Festlegungen Teil 1 </w:t>
            </w:r>
            <w:r w:rsidR="00D16A89" w:rsidRPr="001329D0">
              <w:rPr>
                <w:rFonts w:ascii="Arial" w:hAnsi="Arial" w:cs="Arial"/>
                <w:sz w:val="20"/>
                <w:szCs w:val="20"/>
              </w:rPr>
              <w:t>hat die Pflegeeinrichtung</w:t>
            </w:r>
            <w:r w:rsidRPr="001329D0">
              <w:rPr>
                <w:rFonts w:ascii="Arial" w:hAnsi="Arial" w:cs="Arial"/>
                <w:sz w:val="20"/>
                <w:szCs w:val="20"/>
              </w:rPr>
              <w:t xml:space="preserve"> eine Günstigerprüfung vorzunehmen.</w:t>
            </w:r>
          </w:p>
          <w:p w:rsidR="00D16A89" w:rsidRPr="001329D0" w:rsidRDefault="00D16A89" w:rsidP="00341E48">
            <w:pPr>
              <w:rPr>
                <w:rFonts w:ascii="Arial" w:hAnsi="Arial" w:cs="Arial"/>
                <w:sz w:val="20"/>
                <w:szCs w:val="20"/>
              </w:rPr>
            </w:pPr>
          </w:p>
        </w:tc>
      </w:tr>
      <w:tr w:rsidR="00806764" w:rsidRPr="001329D0" w:rsidTr="00AB6728">
        <w:tc>
          <w:tcPr>
            <w:tcW w:w="562" w:type="dxa"/>
          </w:tcPr>
          <w:p w:rsidR="00806764" w:rsidRPr="001329D0" w:rsidRDefault="006E503E">
            <w:pPr>
              <w:rPr>
                <w:rFonts w:ascii="Arial" w:hAnsi="Arial" w:cs="Arial"/>
                <w:sz w:val="20"/>
                <w:szCs w:val="20"/>
              </w:rPr>
            </w:pPr>
            <w:r>
              <w:rPr>
                <w:rFonts w:ascii="Arial" w:hAnsi="Arial" w:cs="Arial"/>
                <w:sz w:val="20"/>
                <w:szCs w:val="20"/>
              </w:rPr>
              <w:lastRenderedPageBreak/>
              <w:t>8</w:t>
            </w:r>
          </w:p>
        </w:tc>
        <w:tc>
          <w:tcPr>
            <w:tcW w:w="3828" w:type="dxa"/>
          </w:tcPr>
          <w:p w:rsidR="00806764" w:rsidRPr="001329D0" w:rsidRDefault="00806764" w:rsidP="00996E3B">
            <w:pPr>
              <w:rPr>
                <w:rFonts w:ascii="Arial" w:hAnsi="Arial" w:cs="Arial"/>
                <w:sz w:val="20"/>
                <w:szCs w:val="20"/>
              </w:rPr>
            </w:pPr>
            <w:r w:rsidRPr="001329D0">
              <w:rPr>
                <w:rFonts w:ascii="Arial" w:hAnsi="Arial" w:cs="Arial"/>
                <w:sz w:val="20"/>
                <w:szCs w:val="20"/>
              </w:rPr>
              <w:t>Welcher Zeitraum ist für die Bemessung der Prämie ausschlaggebend</w:t>
            </w:r>
            <w:r w:rsidR="003462F7" w:rsidRPr="001329D0">
              <w:rPr>
                <w:rFonts w:ascii="Arial" w:hAnsi="Arial" w:cs="Arial"/>
                <w:sz w:val="20"/>
                <w:szCs w:val="20"/>
              </w:rPr>
              <w:t>?</w:t>
            </w:r>
            <w:r w:rsidRPr="001329D0">
              <w:rPr>
                <w:rFonts w:ascii="Arial" w:hAnsi="Arial" w:cs="Arial"/>
                <w:sz w:val="20"/>
                <w:szCs w:val="20"/>
              </w:rPr>
              <w:t xml:space="preserve"> </w:t>
            </w:r>
          </w:p>
        </w:tc>
        <w:tc>
          <w:tcPr>
            <w:tcW w:w="3969" w:type="dxa"/>
          </w:tcPr>
          <w:p w:rsidR="003462F7" w:rsidRPr="001329D0" w:rsidRDefault="00DB5FEE" w:rsidP="003462F7">
            <w:pPr>
              <w:rPr>
                <w:rFonts w:ascii="Arial" w:hAnsi="Arial" w:cs="Arial"/>
                <w:sz w:val="20"/>
                <w:szCs w:val="20"/>
              </w:rPr>
            </w:pPr>
            <w:r w:rsidRPr="001329D0">
              <w:rPr>
                <w:rFonts w:ascii="Arial" w:hAnsi="Arial" w:cs="Arial"/>
                <w:sz w:val="20"/>
                <w:szCs w:val="20"/>
              </w:rPr>
              <w:t>E</w:t>
            </w:r>
            <w:r w:rsidR="003462F7" w:rsidRPr="001329D0">
              <w:rPr>
                <w:rFonts w:ascii="Arial" w:hAnsi="Arial" w:cs="Arial"/>
                <w:sz w:val="20"/>
                <w:szCs w:val="20"/>
              </w:rPr>
              <w:t>s gilt der gesamte Bemessungszeitraum (</w:t>
            </w:r>
            <w:r w:rsidR="004A06A6">
              <w:rPr>
                <w:rFonts w:ascii="Arial" w:hAnsi="Arial" w:cs="Arial"/>
                <w:sz w:val="20"/>
                <w:szCs w:val="20"/>
              </w:rPr>
              <w:t xml:space="preserve">1. </w:t>
            </w:r>
            <w:r w:rsidR="003462F7" w:rsidRPr="001329D0">
              <w:rPr>
                <w:rFonts w:ascii="Arial" w:hAnsi="Arial" w:cs="Arial"/>
                <w:sz w:val="20"/>
                <w:szCs w:val="20"/>
              </w:rPr>
              <w:t xml:space="preserve">März bis </w:t>
            </w:r>
            <w:r w:rsidR="004A06A6">
              <w:rPr>
                <w:rFonts w:ascii="Arial" w:hAnsi="Arial" w:cs="Arial"/>
                <w:sz w:val="20"/>
                <w:szCs w:val="20"/>
              </w:rPr>
              <w:t xml:space="preserve">31. </w:t>
            </w:r>
            <w:r w:rsidR="003462F7" w:rsidRPr="001329D0">
              <w:rPr>
                <w:rFonts w:ascii="Arial" w:hAnsi="Arial" w:cs="Arial"/>
                <w:sz w:val="20"/>
                <w:szCs w:val="20"/>
              </w:rPr>
              <w:t>Oktober</w:t>
            </w:r>
            <w:r w:rsidR="004A06A6">
              <w:rPr>
                <w:rFonts w:ascii="Arial" w:hAnsi="Arial" w:cs="Arial"/>
                <w:sz w:val="20"/>
                <w:szCs w:val="20"/>
              </w:rPr>
              <w:t xml:space="preserve"> 2020</w:t>
            </w:r>
            <w:r w:rsidR="003462F7" w:rsidRPr="001329D0">
              <w:rPr>
                <w:rFonts w:ascii="Arial" w:hAnsi="Arial" w:cs="Arial"/>
                <w:sz w:val="20"/>
                <w:szCs w:val="20"/>
              </w:rPr>
              <w:t xml:space="preserve">) als Betrachtungszeitraum. Es kommt nicht </w:t>
            </w:r>
            <w:r w:rsidR="00991E2C" w:rsidRPr="001329D0">
              <w:rPr>
                <w:rFonts w:ascii="Arial" w:hAnsi="Arial" w:cs="Arial"/>
                <w:sz w:val="20"/>
                <w:szCs w:val="20"/>
              </w:rPr>
              <w:t xml:space="preserve">auf eine zusammenhängende Erfüllung der in Ziffer 2 Abs. 2 </w:t>
            </w:r>
            <w:r w:rsidR="008B3AE9">
              <w:rPr>
                <w:rFonts w:ascii="Arial" w:hAnsi="Arial" w:cs="Arial"/>
                <w:sz w:val="20"/>
                <w:szCs w:val="20"/>
              </w:rPr>
              <w:t xml:space="preserve">der Festlegungen </w:t>
            </w:r>
            <w:r w:rsidR="00991E2C" w:rsidRPr="001329D0">
              <w:rPr>
                <w:rFonts w:ascii="Arial" w:hAnsi="Arial" w:cs="Arial"/>
                <w:sz w:val="20"/>
                <w:szCs w:val="20"/>
              </w:rPr>
              <w:t xml:space="preserve">genannten drei Monate an. Eine Erfüllung über mehrere Zeiträume hinweg ist zulässig.   </w:t>
            </w:r>
          </w:p>
          <w:p w:rsidR="000818FF" w:rsidRPr="001329D0" w:rsidRDefault="000818FF" w:rsidP="00991E2C">
            <w:pPr>
              <w:rPr>
                <w:rFonts w:ascii="Arial" w:hAnsi="Arial" w:cs="Arial"/>
                <w:sz w:val="20"/>
                <w:szCs w:val="20"/>
              </w:rPr>
            </w:pPr>
          </w:p>
        </w:tc>
      </w:tr>
      <w:tr w:rsidR="00CE562C" w:rsidRPr="001329D0" w:rsidTr="00AB6728">
        <w:tc>
          <w:tcPr>
            <w:tcW w:w="562" w:type="dxa"/>
          </w:tcPr>
          <w:p w:rsidR="00CE562C" w:rsidRPr="001329D0" w:rsidRDefault="006E503E">
            <w:pPr>
              <w:rPr>
                <w:rFonts w:ascii="Arial" w:hAnsi="Arial" w:cs="Arial"/>
                <w:sz w:val="20"/>
                <w:szCs w:val="20"/>
              </w:rPr>
            </w:pPr>
            <w:r>
              <w:rPr>
                <w:rFonts w:ascii="Arial" w:hAnsi="Arial" w:cs="Arial"/>
                <w:sz w:val="20"/>
                <w:szCs w:val="20"/>
              </w:rPr>
              <w:t>9</w:t>
            </w:r>
          </w:p>
        </w:tc>
        <w:tc>
          <w:tcPr>
            <w:tcW w:w="3828" w:type="dxa"/>
          </w:tcPr>
          <w:p w:rsidR="00CE562C" w:rsidRPr="001329D0" w:rsidRDefault="00CE562C">
            <w:pPr>
              <w:rPr>
                <w:rFonts w:ascii="Arial" w:hAnsi="Arial" w:cs="Arial"/>
                <w:sz w:val="20"/>
                <w:szCs w:val="20"/>
              </w:rPr>
            </w:pPr>
            <w:r w:rsidRPr="001329D0">
              <w:rPr>
                <w:rFonts w:ascii="Arial" w:hAnsi="Arial" w:cs="Arial"/>
                <w:sz w:val="20"/>
                <w:szCs w:val="20"/>
              </w:rPr>
              <w:t xml:space="preserve">Wie wird die Prämie hinsichtlich der geringfügigen Beschäftigungsverhältnisse behandelt? Kann die anteilige Prämie ausgezahlt werden, obwohl damit die Zuverdienstmöglichkeit in Höhe von 450 </w:t>
            </w:r>
            <w:r w:rsidR="006D4FA6" w:rsidRPr="001329D0">
              <w:rPr>
                <w:rFonts w:ascii="Arial" w:hAnsi="Arial" w:cs="Arial"/>
                <w:sz w:val="20"/>
                <w:szCs w:val="20"/>
              </w:rPr>
              <w:t>Euro</w:t>
            </w:r>
            <w:r w:rsidR="004C2C90" w:rsidRPr="001329D0">
              <w:rPr>
                <w:rFonts w:ascii="Arial" w:hAnsi="Arial" w:cs="Arial"/>
                <w:sz w:val="20"/>
                <w:szCs w:val="20"/>
              </w:rPr>
              <w:t xml:space="preserve"> überschritten wird</w:t>
            </w:r>
            <w:r w:rsidRPr="001329D0">
              <w:rPr>
                <w:rFonts w:ascii="Arial" w:hAnsi="Arial" w:cs="Arial"/>
                <w:sz w:val="20"/>
                <w:szCs w:val="20"/>
              </w:rPr>
              <w:t xml:space="preserve">? </w:t>
            </w:r>
          </w:p>
          <w:p w:rsidR="00CE562C" w:rsidRPr="001329D0" w:rsidRDefault="00CE562C">
            <w:pPr>
              <w:rPr>
                <w:rFonts w:ascii="Arial" w:hAnsi="Arial" w:cs="Arial"/>
                <w:sz w:val="20"/>
                <w:szCs w:val="20"/>
              </w:rPr>
            </w:pPr>
          </w:p>
        </w:tc>
        <w:tc>
          <w:tcPr>
            <w:tcW w:w="3969" w:type="dxa"/>
          </w:tcPr>
          <w:p w:rsidR="004C2C90" w:rsidRPr="001329D0" w:rsidRDefault="004C2C90" w:rsidP="004C2C90">
            <w:pPr>
              <w:rPr>
                <w:rFonts w:ascii="Arial" w:hAnsi="Arial" w:cs="Arial"/>
                <w:sz w:val="20"/>
                <w:szCs w:val="20"/>
              </w:rPr>
            </w:pPr>
            <w:r w:rsidRPr="001329D0">
              <w:rPr>
                <w:rFonts w:ascii="Arial" w:hAnsi="Arial" w:cs="Arial"/>
                <w:sz w:val="20"/>
                <w:szCs w:val="20"/>
              </w:rPr>
              <w:t>Beschäftigte, die zwischen dem 1. März 2020 und dem 31. Oktober 2020 mindestens drei Monate in einer zugelassenen Pflegeeinrichtung tätig sind, erhalten nach § 150a SGB XI einen Anspruch gegenüber ihren Arbeitgebern auf eine einmalige steuer- und sozialabgabenbefreite Sonderleistung (Corona-Prämie). Diese Zuwendung des Arbeitgebers ist nicht dem sozialversicherungsrechtlichen Arbeitsentgelt zuzurechn</w:t>
            </w:r>
            <w:r w:rsidR="00BA4D75" w:rsidRPr="001329D0">
              <w:rPr>
                <w:rFonts w:ascii="Arial" w:hAnsi="Arial" w:cs="Arial"/>
                <w:sz w:val="20"/>
                <w:szCs w:val="20"/>
              </w:rPr>
              <w:t xml:space="preserve">en und bleibt in Bezug auf die </w:t>
            </w:r>
            <w:r w:rsidRPr="001329D0">
              <w:rPr>
                <w:rFonts w:ascii="Arial" w:hAnsi="Arial" w:cs="Arial"/>
                <w:sz w:val="20"/>
                <w:szCs w:val="20"/>
              </w:rPr>
              <w:t>Entgeltgrenze für geringfügig entlohnte Beschäftigungen (sogenannte Minijobs) in Höhe von monatlich 450 Euro außer Betracht. Die Auszahlung der Prämie ist somit für den Status als Minijobber unschädlich.</w:t>
            </w:r>
          </w:p>
          <w:p w:rsidR="004C2C90" w:rsidRPr="001329D0" w:rsidRDefault="004C2C90" w:rsidP="004C2C90">
            <w:pPr>
              <w:rPr>
                <w:rFonts w:ascii="Arial" w:hAnsi="Arial" w:cs="Arial"/>
                <w:sz w:val="20"/>
                <w:szCs w:val="20"/>
              </w:rPr>
            </w:pPr>
          </w:p>
        </w:tc>
      </w:tr>
      <w:tr w:rsidR="00CE562C" w:rsidRPr="001329D0" w:rsidTr="00AB6728">
        <w:tc>
          <w:tcPr>
            <w:tcW w:w="562" w:type="dxa"/>
          </w:tcPr>
          <w:p w:rsidR="00CE562C" w:rsidRPr="001329D0" w:rsidRDefault="006E503E">
            <w:pPr>
              <w:rPr>
                <w:rFonts w:ascii="Arial" w:hAnsi="Arial" w:cs="Arial"/>
                <w:sz w:val="20"/>
                <w:szCs w:val="20"/>
              </w:rPr>
            </w:pPr>
            <w:r>
              <w:rPr>
                <w:rFonts w:ascii="Arial" w:hAnsi="Arial" w:cs="Arial"/>
                <w:sz w:val="20"/>
                <w:szCs w:val="20"/>
              </w:rPr>
              <w:t>10</w:t>
            </w:r>
          </w:p>
        </w:tc>
        <w:tc>
          <w:tcPr>
            <w:tcW w:w="3828" w:type="dxa"/>
          </w:tcPr>
          <w:p w:rsidR="00CE562C" w:rsidRPr="001329D0" w:rsidRDefault="00CE562C" w:rsidP="00CE562C">
            <w:pPr>
              <w:rPr>
                <w:rFonts w:ascii="Arial" w:hAnsi="Arial" w:cs="Arial"/>
                <w:sz w:val="20"/>
                <w:szCs w:val="20"/>
              </w:rPr>
            </w:pPr>
            <w:r w:rsidRPr="001329D0">
              <w:rPr>
                <w:rFonts w:ascii="Arial" w:hAnsi="Arial" w:cs="Arial"/>
                <w:sz w:val="20"/>
                <w:szCs w:val="20"/>
              </w:rPr>
              <w:t>Wie wird die Prämie bzgl. Hartz IV- Aufstocker</w:t>
            </w:r>
            <w:r w:rsidR="00BA4D75" w:rsidRPr="001329D0">
              <w:rPr>
                <w:rFonts w:ascii="Arial" w:hAnsi="Arial" w:cs="Arial"/>
                <w:sz w:val="20"/>
                <w:szCs w:val="20"/>
              </w:rPr>
              <w:t xml:space="preserve">n/Zuverdienern nach dem SGB </w:t>
            </w:r>
            <w:r w:rsidR="001329D0" w:rsidRPr="001329D0">
              <w:rPr>
                <w:rFonts w:ascii="Arial" w:hAnsi="Arial" w:cs="Arial"/>
                <w:sz w:val="20"/>
                <w:szCs w:val="20"/>
              </w:rPr>
              <w:t>II (</w:t>
            </w:r>
            <w:r w:rsidR="00BA4D75" w:rsidRPr="001329D0">
              <w:rPr>
                <w:rFonts w:ascii="Arial" w:hAnsi="Arial" w:cs="Arial"/>
                <w:sz w:val="20"/>
                <w:szCs w:val="20"/>
              </w:rPr>
              <w:t>„</w:t>
            </w:r>
            <w:r w:rsidRPr="001329D0">
              <w:rPr>
                <w:rFonts w:ascii="Arial" w:hAnsi="Arial" w:cs="Arial"/>
                <w:sz w:val="20"/>
                <w:szCs w:val="20"/>
              </w:rPr>
              <w:t>Hartz IV</w:t>
            </w:r>
            <w:r w:rsidR="00BA4D75" w:rsidRPr="001329D0">
              <w:rPr>
                <w:rFonts w:ascii="Arial" w:hAnsi="Arial" w:cs="Arial"/>
                <w:sz w:val="20"/>
                <w:szCs w:val="20"/>
              </w:rPr>
              <w:t>“)</w:t>
            </w:r>
            <w:r w:rsidRPr="001329D0">
              <w:rPr>
                <w:rFonts w:ascii="Arial" w:hAnsi="Arial" w:cs="Arial"/>
                <w:sz w:val="20"/>
                <w:szCs w:val="20"/>
              </w:rPr>
              <w:t xml:space="preserve"> von der Agentur für Arbeit behandelt? </w:t>
            </w:r>
          </w:p>
          <w:p w:rsidR="00CE562C" w:rsidRPr="001329D0" w:rsidRDefault="00CE562C" w:rsidP="00CE562C">
            <w:pPr>
              <w:rPr>
                <w:rFonts w:ascii="Arial" w:hAnsi="Arial" w:cs="Arial"/>
                <w:sz w:val="20"/>
                <w:szCs w:val="20"/>
              </w:rPr>
            </w:pPr>
          </w:p>
        </w:tc>
        <w:tc>
          <w:tcPr>
            <w:tcW w:w="3969" w:type="dxa"/>
          </w:tcPr>
          <w:p w:rsidR="00BA4D75" w:rsidRPr="001329D0" w:rsidRDefault="001329D0" w:rsidP="00BA4D75">
            <w:pPr>
              <w:rPr>
                <w:rFonts w:ascii="Arial" w:hAnsi="Arial" w:cs="Arial"/>
                <w:sz w:val="20"/>
                <w:szCs w:val="20"/>
              </w:rPr>
            </w:pPr>
            <w:r w:rsidRPr="001329D0">
              <w:rPr>
                <w:rFonts w:ascii="Arial" w:hAnsi="Arial" w:cs="Arial"/>
                <w:sz w:val="20"/>
                <w:szCs w:val="20"/>
              </w:rPr>
              <w:t>Corona bedingte</w:t>
            </w:r>
            <w:r w:rsidR="00BA4D75" w:rsidRPr="001329D0">
              <w:rPr>
                <w:rFonts w:ascii="Arial" w:hAnsi="Arial" w:cs="Arial"/>
                <w:sz w:val="20"/>
                <w:szCs w:val="20"/>
              </w:rPr>
              <w:t xml:space="preserve"> Sonderzahlungen sind bis zu einer Höhe von 1.500 Euro im Jahr von der Einkommensanrechnung freigestellt. Hierzu wurde die Arbeitslosengeld II/Sozialg</w:t>
            </w:r>
            <w:r w:rsidR="00A2558E">
              <w:rPr>
                <w:rFonts w:ascii="Arial" w:hAnsi="Arial" w:cs="Arial"/>
                <w:sz w:val="20"/>
                <w:szCs w:val="20"/>
              </w:rPr>
              <w:t>eld-Verordnung ergänzt (siehe § </w:t>
            </w:r>
            <w:r w:rsidR="00BA4D75" w:rsidRPr="001329D0">
              <w:rPr>
                <w:rFonts w:ascii="Arial" w:hAnsi="Arial" w:cs="Arial"/>
                <w:sz w:val="20"/>
                <w:szCs w:val="20"/>
              </w:rPr>
              <w:t xml:space="preserve">1 Absatz 1 Nr. 10 ALG II-VO,  </w:t>
            </w:r>
            <w:hyperlink r:id="rId8" w:history="1">
              <w:r w:rsidR="00BA4D75" w:rsidRPr="001329D0">
                <w:rPr>
                  <w:rStyle w:val="Hyperlink"/>
                  <w:rFonts w:ascii="Arial" w:hAnsi="Arial" w:cs="Arial"/>
                  <w:sz w:val="20"/>
                  <w:szCs w:val="20"/>
                </w:rPr>
                <w:t>http://www.gesetze-im-internet.de/algiiv_2008/__1.html</w:t>
              </w:r>
            </w:hyperlink>
            <w:r w:rsidR="00BA4D75" w:rsidRPr="001329D0">
              <w:rPr>
                <w:rFonts w:ascii="Arial" w:hAnsi="Arial" w:cs="Arial"/>
                <w:sz w:val="20"/>
                <w:szCs w:val="20"/>
              </w:rPr>
              <w:t>). Die Regelung ist rückwirkend zum 1. März 2020 in Kraft getreten und gilt bis Jahresende</w:t>
            </w:r>
            <w:r w:rsidR="00A2558E">
              <w:rPr>
                <w:rFonts w:ascii="Arial" w:hAnsi="Arial" w:cs="Arial"/>
                <w:sz w:val="20"/>
                <w:szCs w:val="20"/>
              </w:rPr>
              <w:t xml:space="preserve"> 2020</w:t>
            </w:r>
            <w:r w:rsidR="00BA4D75" w:rsidRPr="001329D0">
              <w:rPr>
                <w:rFonts w:ascii="Arial" w:hAnsi="Arial" w:cs="Arial"/>
                <w:sz w:val="20"/>
                <w:szCs w:val="20"/>
              </w:rPr>
              <w:t xml:space="preserve">.  </w:t>
            </w:r>
          </w:p>
          <w:p w:rsidR="00CE562C" w:rsidRPr="001329D0" w:rsidRDefault="00CE562C" w:rsidP="008012E4">
            <w:pPr>
              <w:rPr>
                <w:rFonts w:ascii="Arial" w:hAnsi="Arial" w:cs="Arial"/>
                <w:sz w:val="20"/>
                <w:szCs w:val="20"/>
              </w:rPr>
            </w:pPr>
          </w:p>
        </w:tc>
      </w:tr>
      <w:tr w:rsidR="00AB6728" w:rsidRPr="001329D0" w:rsidTr="00C824EA">
        <w:tc>
          <w:tcPr>
            <w:tcW w:w="562" w:type="dxa"/>
            <w:tcBorders>
              <w:bottom w:val="single" w:sz="4" w:space="0" w:color="auto"/>
            </w:tcBorders>
          </w:tcPr>
          <w:p w:rsidR="00AB6728" w:rsidRPr="001329D0" w:rsidRDefault="006E503E">
            <w:pPr>
              <w:rPr>
                <w:rFonts w:ascii="Arial" w:hAnsi="Arial" w:cs="Arial"/>
                <w:sz w:val="20"/>
                <w:szCs w:val="20"/>
              </w:rPr>
            </w:pPr>
            <w:r>
              <w:rPr>
                <w:rFonts w:ascii="Arial" w:hAnsi="Arial" w:cs="Arial"/>
                <w:sz w:val="20"/>
                <w:szCs w:val="20"/>
              </w:rPr>
              <w:t>11</w:t>
            </w:r>
          </w:p>
        </w:tc>
        <w:tc>
          <w:tcPr>
            <w:tcW w:w="3828" w:type="dxa"/>
            <w:tcBorders>
              <w:bottom w:val="single" w:sz="4" w:space="0" w:color="auto"/>
            </w:tcBorders>
          </w:tcPr>
          <w:p w:rsidR="00D64B9B" w:rsidRPr="001329D0" w:rsidRDefault="00336DD9" w:rsidP="00D64B9B">
            <w:pPr>
              <w:rPr>
                <w:rFonts w:ascii="Arial" w:hAnsi="Arial" w:cs="Arial"/>
                <w:sz w:val="20"/>
                <w:szCs w:val="20"/>
              </w:rPr>
            </w:pPr>
            <w:r w:rsidRPr="001329D0">
              <w:rPr>
                <w:rFonts w:ascii="Arial" w:hAnsi="Arial" w:cs="Arial"/>
                <w:sz w:val="20"/>
                <w:szCs w:val="20"/>
              </w:rPr>
              <w:t>Wie sind mehrfache</w:t>
            </w:r>
            <w:r w:rsidR="008012E4" w:rsidRPr="001329D0">
              <w:rPr>
                <w:rFonts w:ascii="Arial" w:hAnsi="Arial" w:cs="Arial"/>
                <w:sz w:val="20"/>
                <w:szCs w:val="20"/>
              </w:rPr>
              <w:t xml:space="preserve">, kurzzeitige Erkrankungen (von drei bis vier Tagen) </w:t>
            </w:r>
            <w:r w:rsidR="00D64B9B" w:rsidRPr="001329D0">
              <w:rPr>
                <w:rFonts w:ascii="Arial" w:hAnsi="Arial" w:cs="Arial"/>
                <w:sz w:val="20"/>
                <w:szCs w:val="20"/>
              </w:rPr>
              <w:t xml:space="preserve">wg. </w:t>
            </w:r>
            <w:r w:rsidR="00202A48" w:rsidRPr="001329D0">
              <w:rPr>
                <w:rFonts w:ascii="Arial" w:hAnsi="Arial" w:cs="Arial"/>
                <w:sz w:val="20"/>
                <w:szCs w:val="20"/>
              </w:rPr>
              <w:t>derselben</w:t>
            </w:r>
            <w:r w:rsidR="00D64B9B" w:rsidRPr="001329D0">
              <w:rPr>
                <w:rFonts w:ascii="Arial" w:hAnsi="Arial" w:cs="Arial"/>
                <w:sz w:val="20"/>
                <w:szCs w:val="20"/>
              </w:rPr>
              <w:t xml:space="preserve"> oder unterschiedlichen </w:t>
            </w:r>
            <w:r w:rsidR="001E13F4">
              <w:rPr>
                <w:rFonts w:ascii="Arial" w:hAnsi="Arial" w:cs="Arial"/>
                <w:sz w:val="20"/>
                <w:szCs w:val="20"/>
              </w:rPr>
              <w:t>Erkrankungen</w:t>
            </w:r>
            <w:r w:rsidR="00D64B9B" w:rsidRPr="001329D0">
              <w:rPr>
                <w:rFonts w:ascii="Arial" w:hAnsi="Arial" w:cs="Arial"/>
                <w:sz w:val="20"/>
                <w:szCs w:val="20"/>
              </w:rPr>
              <w:t xml:space="preserve"> </w:t>
            </w:r>
            <w:r w:rsidR="008012E4" w:rsidRPr="001329D0">
              <w:rPr>
                <w:rFonts w:ascii="Arial" w:hAnsi="Arial" w:cs="Arial"/>
                <w:sz w:val="20"/>
                <w:szCs w:val="20"/>
              </w:rPr>
              <w:t>i</w:t>
            </w:r>
            <w:r w:rsidR="00793F4E">
              <w:rPr>
                <w:rFonts w:ascii="Arial" w:hAnsi="Arial" w:cs="Arial"/>
                <w:sz w:val="20"/>
                <w:szCs w:val="20"/>
              </w:rPr>
              <w:t>n den erforderlichen drei Monaten (</w:t>
            </w:r>
            <w:r w:rsidR="00793F4E" w:rsidRPr="00793F4E">
              <w:rPr>
                <w:rFonts w:ascii="Arial" w:hAnsi="Arial" w:cs="Arial"/>
                <w:sz w:val="20"/>
                <w:szCs w:val="20"/>
              </w:rPr>
              <w:t>90 Tage</w:t>
            </w:r>
            <w:r w:rsidR="00793F4E">
              <w:rPr>
                <w:rFonts w:ascii="Arial" w:hAnsi="Arial" w:cs="Arial"/>
                <w:sz w:val="20"/>
                <w:szCs w:val="20"/>
              </w:rPr>
              <w:t>)</w:t>
            </w:r>
            <w:r w:rsidR="008012E4" w:rsidRPr="001329D0">
              <w:rPr>
                <w:rFonts w:ascii="Arial" w:hAnsi="Arial" w:cs="Arial"/>
                <w:sz w:val="20"/>
                <w:szCs w:val="20"/>
              </w:rPr>
              <w:t xml:space="preserve"> in Bezug auf die 14 </w:t>
            </w:r>
            <w:r w:rsidR="00E26847" w:rsidRPr="001329D0">
              <w:rPr>
                <w:rFonts w:ascii="Arial" w:hAnsi="Arial" w:cs="Arial"/>
                <w:sz w:val="20"/>
                <w:szCs w:val="20"/>
              </w:rPr>
              <w:t>Kalendert</w:t>
            </w:r>
            <w:r w:rsidR="008012E4" w:rsidRPr="001329D0">
              <w:rPr>
                <w:rFonts w:ascii="Arial" w:hAnsi="Arial" w:cs="Arial"/>
                <w:sz w:val="20"/>
                <w:szCs w:val="20"/>
              </w:rPr>
              <w:t>age Unterbrechung zu bewerten</w:t>
            </w:r>
            <w:r w:rsidR="00D64B9B" w:rsidRPr="001329D0">
              <w:rPr>
                <w:rFonts w:ascii="Arial" w:hAnsi="Arial" w:cs="Arial"/>
                <w:sz w:val="20"/>
                <w:szCs w:val="20"/>
              </w:rPr>
              <w:t xml:space="preserve">? </w:t>
            </w:r>
          </w:p>
          <w:p w:rsidR="00D64B9B" w:rsidRPr="001329D0" w:rsidRDefault="00D64B9B" w:rsidP="00D64B9B">
            <w:pPr>
              <w:rPr>
                <w:rFonts w:ascii="Arial" w:hAnsi="Arial" w:cs="Arial"/>
                <w:sz w:val="20"/>
                <w:szCs w:val="20"/>
              </w:rPr>
            </w:pPr>
          </w:p>
        </w:tc>
        <w:tc>
          <w:tcPr>
            <w:tcW w:w="3969" w:type="dxa"/>
            <w:tcBorders>
              <w:bottom w:val="single" w:sz="4" w:space="0" w:color="auto"/>
            </w:tcBorders>
          </w:tcPr>
          <w:p w:rsidR="00AB6728" w:rsidRPr="001329D0" w:rsidRDefault="00E26847">
            <w:pPr>
              <w:rPr>
                <w:rFonts w:ascii="Arial" w:hAnsi="Arial" w:cs="Arial"/>
                <w:sz w:val="20"/>
                <w:szCs w:val="20"/>
              </w:rPr>
            </w:pPr>
            <w:r w:rsidRPr="001329D0">
              <w:rPr>
                <w:rFonts w:ascii="Arial" w:hAnsi="Arial" w:cs="Arial"/>
                <w:sz w:val="20"/>
                <w:szCs w:val="20"/>
              </w:rPr>
              <w:t xml:space="preserve">Mehrere Unterbrechungen bis zu einer </w:t>
            </w:r>
            <w:r w:rsidR="001F2DB8">
              <w:rPr>
                <w:rFonts w:ascii="Arial" w:hAnsi="Arial" w:cs="Arial"/>
                <w:sz w:val="20"/>
                <w:szCs w:val="20"/>
              </w:rPr>
              <w:t>Gesamth</w:t>
            </w:r>
            <w:r w:rsidRPr="001329D0">
              <w:rPr>
                <w:rFonts w:ascii="Arial" w:hAnsi="Arial" w:cs="Arial"/>
                <w:sz w:val="20"/>
                <w:szCs w:val="20"/>
              </w:rPr>
              <w:t xml:space="preserve">öhe von 14 Kalendertagen sind möglich, auch unterschiedliche Gründe sind unerheblich. Ziffer 2 Abs. 3 Nr. 2 – 5 </w:t>
            </w:r>
            <w:r w:rsidR="00A2558E">
              <w:rPr>
                <w:rFonts w:ascii="Arial" w:hAnsi="Arial" w:cs="Arial"/>
                <w:sz w:val="20"/>
                <w:szCs w:val="20"/>
              </w:rPr>
              <w:t xml:space="preserve">der Festlegungen </w:t>
            </w:r>
            <w:r w:rsidRPr="001329D0">
              <w:rPr>
                <w:rFonts w:ascii="Arial" w:hAnsi="Arial" w:cs="Arial"/>
                <w:sz w:val="20"/>
                <w:szCs w:val="20"/>
              </w:rPr>
              <w:t xml:space="preserve">sind davon unbenommen.   </w:t>
            </w:r>
          </w:p>
        </w:tc>
      </w:tr>
      <w:tr w:rsidR="00C824EA" w:rsidRPr="001329D0" w:rsidTr="00C824EA">
        <w:tc>
          <w:tcPr>
            <w:tcW w:w="562" w:type="dxa"/>
            <w:tcBorders>
              <w:bottom w:val="single" w:sz="4" w:space="0" w:color="auto"/>
            </w:tcBorders>
          </w:tcPr>
          <w:p w:rsidR="00C824EA" w:rsidRPr="001329D0" w:rsidRDefault="006E503E">
            <w:pPr>
              <w:rPr>
                <w:rFonts w:ascii="Arial" w:hAnsi="Arial" w:cs="Arial"/>
                <w:sz w:val="20"/>
                <w:szCs w:val="20"/>
              </w:rPr>
            </w:pPr>
            <w:r>
              <w:rPr>
                <w:rFonts w:ascii="Arial" w:hAnsi="Arial" w:cs="Arial"/>
                <w:sz w:val="20"/>
                <w:szCs w:val="20"/>
              </w:rPr>
              <w:t>12</w:t>
            </w:r>
          </w:p>
        </w:tc>
        <w:tc>
          <w:tcPr>
            <w:tcW w:w="3828" w:type="dxa"/>
            <w:tcBorders>
              <w:bottom w:val="single" w:sz="4" w:space="0" w:color="auto"/>
            </w:tcBorders>
          </w:tcPr>
          <w:p w:rsidR="00C824EA" w:rsidRPr="001329D0" w:rsidRDefault="00C824EA" w:rsidP="00C824EA">
            <w:pPr>
              <w:rPr>
                <w:rFonts w:ascii="Arial" w:hAnsi="Arial" w:cs="Arial"/>
                <w:sz w:val="20"/>
                <w:szCs w:val="20"/>
              </w:rPr>
            </w:pPr>
            <w:r w:rsidRPr="001329D0">
              <w:rPr>
                <w:rFonts w:ascii="Arial" w:hAnsi="Arial" w:cs="Arial"/>
                <w:sz w:val="20"/>
                <w:szCs w:val="20"/>
              </w:rPr>
              <w:t>Wie wird ein Corona-bedingtes Beschäftigungsverbot behandelt?</w:t>
            </w:r>
          </w:p>
          <w:p w:rsidR="00C824EA" w:rsidRPr="001329D0" w:rsidRDefault="00C824EA" w:rsidP="00996E3B">
            <w:pPr>
              <w:rPr>
                <w:rFonts w:ascii="Arial" w:hAnsi="Arial" w:cs="Arial"/>
                <w:sz w:val="20"/>
                <w:szCs w:val="20"/>
              </w:rPr>
            </w:pPr>
          </w:p>
        </w:tc>
        <w:tc>
          <w:tcPr>
            <w:tcW w:w="3969" w:type="dxa"/>
            <w:tcBorders>
              <w:bottom w:val="single" w:sz="4" w:space="0" w:color="auto"/>
            </w:tcBorders>
          </w:tcPr>
          <w:p w:rsidR="00BD65AD" w:rsidRPr="001329D0" w:rsidRDefault="00BD65AD" w:rsidP="00BD65AD">
            <w:pPr>
              <w:rPr>
                <w:rFonts w:ascii="Arial" w:hAnsi="Arial" w:cs="Arial"/>
                <w:sz w:val="20"/>
                <w:szCs w:val="20"/>
              </w:rPr>
            </w:pPr>
            <w:r w:rsidRPr="001329D0">
              <w:rPr>
                <w:rFonts w:ascii="Arial" w:hAnsi="Arial" w:cs="Arial"/>
                <w:sz w:val="20"/>
                <w:szCs w:val="20"/>
              </w:rPr>
              <w:t xml:space="preserve">Zur Berechnung der mindestens dreimonatigen Beschäftigung (90 Tage) sind im Bemessungszeitraum Unterbrechungen aufgrund </w:t>
            </w:r>
          </w:p>
          <w:p w:rsidR="00EA6EB3" w:rsidRPr="001329D0" w:rsidRDefault="00EA6EB3" w:rsidP="00BD65AD">
            <w:pPr>
              <w:rPr>
                <w:rFonts w:ascii="Arial" w:hAnsi="Arial" w:cs="Arial"/>
                <w:sz w:val="20"/>
                <w:szCs w:val="20"/>
              </w:rPr>
            </w:pPr>
            <w:r w:rsidRPr="001329D0">
              <w:rPr>
                <w:rFonts w:ascii="Arial" w:hAnsi="Arial" w:cs="Arial"/>
                <w:sz w:val="20"/>
                <w:szCs w:val="20"/>
              </w:rPr>
              <w:t xml:space="preserve">1) sonstiger Gründe von bis zu 14 Kalendertagen </w:t>
            </w:r>
          </w:p>
          <w:p w:rsidR="00BD65AD" w:rsidRPr="001329D0" w:rsidRDefault="00EA6EB3" w:rsidP="00BD65AD">
            <w:pPr>
              <w:rPr>
                <w:rFonts w:ascii="Arial" w:hAnsi="Arial" w:cs="Arial"/>
                <w:sz w:val="20"/>
                <w:szCs w:val="20"/>
              </w:rPr>
            </w:pPr>
            <w:r w:rsidRPr="001329D0">
              <w:rPr>
                <w:rFonts w:ascii="Arial" w:hAnsi="Arial" w:cs="Arial"/>
                <w:sz w:val="20"/>
                <w:szCs w:val="20"/>
              </w:rPr>
              <w:t>2</w:t>
            </w:r>
            <w:r w:rsidR="00BD65AD" w:rsidRPr="001329D0">
              <w:rPr>
                <w:rFonts w:ascii="Arial" w:hAnsi="Arial" w:cs="Arial"/>
                <w:sz w:val="20"/>
                <w:szCs w:val="20"/>
              </w:rPr>
              <w:t xml:space="preserve">) einer Covid-19-Erkrankung, </w:t>
            </w:r>
          </w:p>
          <w:p w:rsidR="00BD65AD" w:rsidRPr="001329D0" w:rsidRDefault="00EA6EB3" w:rsidP="00BD65AD">
            <w:pPr>
              <w:rPr>
                <w:rFonts w:ascii="Arial" w:hAnsi="Arial" w:cs="Arial"/>
                <w:sz w:val="20"/>
                <w:szCs w:val="20"/>
              </w:rPr>
            </w:pPr>
            <w:r w:rsidRPr="001329D0">
              <w:rPr>
                <w:rFonts w:ascii="Arial" w:hAnsi="Arial" w:cs="Arial"/>
                <w:sz w:val="20"/>
                <w:szCs w:val="20"/>
              </w:rPr>
              <w:t>3</w:t>
            </w:r>
            <w:r w:rsidR="00BD65AD" w:rsidRPr="001329D0">
              <w:rPr>
                <w:rFonts w:ascii="Arial" w:hAnsi="Arial" w:cs="Arial"/>
                <w:sz w:val="20"/>
                <w:szCs w:val="20"/>
              </w:rPr>
              <w:t xml:space="preserve">) von Quarantänemaßnahmen, </w:t>
            </w:r>
          </w:p>
          <w:p w:rsidR="00BD65AD" w:rsidRPr="001329D0" w:rsidRDefault="00EA6EB3" w:rsidP="00BD65AD">
            <w:pPr>
              <w:rPr>
                <w:rFonts w:ascii="Arial" w:hAnsi="Arial" w:cs="Arial"/>
                <w:sz w:val="20"/>
                <w:szCs w:val="20"/>
              </w:rPr>
            </w:pPr>
            <w:r w:rsidRPr="001329D0">
              <w:rPr>
                <w:rFonts w:ascii="Arial" w:hAnsi="Arial" w:cs="Arial"/>
                <w:sz w:val="20"/>
                <w:szCs w:val="20"/>
              </w:rPr>
              <w:t>4</w:t>
            </w:r>
            <w:r w:rsidR="00BD65AD" w:rsidRPr="001329D0">
              <w:rPr>
                <w:rFonts w:ascii="Arial" w:hAnsi="Arial" w:cs="Arial"/>
                <w:sz w:val="20"/>
                <w:szCs w:val="20"/>
              </w:rPr>
              <w:t xml:space="preserve">) eines Arbeitsunfalls, </w:t>
            </w:r>
          </w:p>
          <w:p w:rsidR="00BD65AD" w:rsidRPr="001329D0" w:rsidRDefault="00EA6EB3" w:rsidP="00BD65AD">
            <w:pPr>
              <w:rPr>
                <w:rFonts w:ascii="Arial" w:hAnsi="Arial" w:cs="Arial"/>
                <w:sz w:val="20"/>
                <w:szCs w:val="20"/>
              </w:rPr>
            </w:pPr>
            <w:r w:rsidRPr="001329D0">
              <w:rPr>
                <w:rFonts w:ascii="Arial" w:hAnsi="Arial" w:cs="Arial"/>
                <w:sz w:val="20"/>
                <w:szCs w:val="20"/>
              </w:rPr>
              <w:t>5</w:t>
            </w:r>
            <w:r w:rsidR="00BD65AD" w:rsidRPr="001329D0">
              <w:rPr>
                <w:rFonts w:ascii="Arial" w:hAnsi="Arial" w:cs="Arial"/>
                <w:sz w:val="20"/>
                <w:szCs w:val="20"/>
              </w:rPr>
              <w:t xml:space="preserve">) eines Erholungsurlaubs </w:t>
            </w:r>
          </w:p>
          <w:p w:rsidR="00BD65AD" w:rsidRPr="001329D0" w:rsidRDefault="00697350" w:rsidP="00BD65AD">
            <w:pPr>
              <w:rPr>
                <w:rFonts w:ascii="Arial" w:hAnsi="Arial" w:cs="Arial"/>
                <w:sz w:val="20"/>
                <w:szCs w:val="20"/>
              </w:rPr>
            </w:pPr>
            <w:r>
              <w:rPr>
                <w:rFonts w:ascii="Arial" w:hAnsi="Arial" w:cs="Arial"/>
                <w:sz w:val="20"/>
                <w:szCs w:val="20"/>
              </w:rPr>
              <w:t>u</w:t>
            </w:r>
            <w:r w:rsidR="00BD65AD" w:rsidRPr="001329D0">
              <w:rPr>
                <w:rFonts w:ascii="Arial" w:hAnsi="Arial" w:cs="Arial"/>
                <w:sz w:val="20"/>
                <w:szCs w:val="20"/>
              </w:rPr>
              <w:t>nbeachtlich</w:t>
            </w:r>
            <w:r w:rsidR="00EA6EB3" w:rsidRPr="001329D0">
              <w:rPr>
                <w:rFonts w:ascii="Arial" w:hAnsi="Arial" w:cs="Arial"/>
                <w:sz w:val="20"/>
                <w:szCs w:val="20"/>
              </w:rPr>
              <w:t xml:space="preserve"> (vgl. Ziffer 2 Abs. 3 Nr. 1-5)</w:t>
            </w:r>
            <w:r w:rsidR="00BD65AD" w:rsidRPr="001329D0">
              <w:rPr>
                <w:rFonts w:ascii="Arial" w:hAnsi="Arial" w:cs="Arial"/>
                <w:sz w:val="20"/>
                <w:szCs w:val="20"/>
              </w:rPr>
              <w:t xml:space="preserve">.  </w:t>
            </w:r>
          </w:p>
          <w:p w:rsidR="00BD65AD" w:rsidRPr="001329D0" w:rsidRDefault="00BD65AD" w:rsidP="00BD65AD">
            <w:pPr>
              <w:rPr>
                <w:rFonts w:ascii="Arial" w:hAnsi="Arial" w:cs="Arial"/>
                <w:sz w:val="20"/>
                <w:szCs w:val="20"/>
              </w:rPr>
            </w:pPr>
          </w:p>
          <w:p w:rsidR="00BD65AD" w:rsidRPr="001329D0" w:rsidRDefault="00BD65AD" w:rsidP="00BD65AD">
            <w:pPr>
              <w:rPr>
                <w:rFonts w:ascii="Arial" w:hAnsi="Arial" w:cs="Arial"/>
                <w:sz w:val="20"/>
                <w:szCs w:val="20"/>
              </w:rPr>
            </w:pPr>
            <w:r w:rsidRPr="001329D0">
              <w:rPr>
                <w:rFonts w:ascii="Arial" w:hAnsi="Arial" w:cs="Arial"/>
                <w:sz w:val="20"/>
                <w:szCs w:val="20"/>
              </w:rPr>
              <w:t>Ein Corona-bedingtes Beschäftigungsverbot gilt wie ein</w:t>
            </w:r>
            <w:r w:rsidR="00EA6EB3" w:rsidRPr="001329D0">
              <w:rPr>
                <w:rFonts w:ascii="Arial" w:hAnsi="Arial" w:cs="Arial"/>
                <w:sz w:val="20"/>
                <w:szCs w:val="20"/>
              </w:rPr>
              <w:t>e</w:t>
            </w:r>
            <w:r w:rsidRPr="001329D0">
              <w:rPr>
                <w:rFonts w:ascii="Arial" w:hAnsi="Arial" w:cs="Arial"/>
                <w:sz w:val="20"/>
                <w:szCs w:val="20"/>
              </w:rPr>
              <w:t xml:space="preserve"> Quarantänema</w:t>
            </w:r>
            <w:r w:rsidR="00E60925" w:rsidRPr="001329D0">
              <w:rPr>
                <w:rFonts w:ascii="Arial" w:hAnsi="Arial" w:cs="Arial"/>
                <w:sz w:val="20"/>
                <w:szCs w:val="20"/>
              </w:rPr>
              <w:t xml:space="preserve">ßnahme, </w:t>
            </w:r>
            <w:r w:rsidR="00E60925" w:rsidRPr="001329D0">
              <w:rPr>
                <w:rFonts w:ascii="Arial" w:hAnsi="Arial" w:cs="Arial"/>
                <w:sz w:val="20"/>
                <w:szCs w:val="20"/>
              </w:rPr>
              <w:lastRenderedPageBreak/>
              <w:t xml:space="preserve">wenn es </w:t>
            </w:r>
            <w:r w:rsidR="008B6A97" w:rsidRPr="001329D0">
              <w:rPr>
                <w:rFonts w:ascii="Arial" w:hAnsi="Arial" w:cs="Arial"/>
                <w:sz w:val="20"/>
                <w:szCs w:val="20"/>
              </w:rPr>
              <w:t xml:space="preserve">z.B. </w:t>
            </w:r>
            <w:r w:rsidR="00E60925" w:rsidRPr="001329D0">
              <w:rPr>
                <w:rFonts w:ascii="Arial" w:hAnsi="Arial" w:cs="Arial"/>
                <w:sz w:val="20"/>
                <w:szCs w:val="20"/>
              </w:rPr>
              <w:t xml:space="preserve">durch Anordnung </w:t>
            </w:r>
            <w:r w:rsidRPr="001329D0">
              <w:rPr>
                <w:rFonts w:ascii="Arial" w:hAnsi="Arial" w:cs="Arial"/>
                <w:sz w:val="20"/>
                <w:szCs w:val="20"/>
              </w:rPr>
              <w:t xml:space="preserve">des öffentlichen Gesundheitsdienstes oder </w:t>
            </w:r>
            <w:r w:rsidR="008B6A97" w:rsidRPr="001329D0">
              <w:rPr>
                <w:rFonts w:ascii="Arial" w:hAnsi="Arial" w:cs="Arial"/>
                <w:sz w:val="20"/>
                <w:szCs w:val="20"/>
              </w:rPr>
              <w:t>des</w:t>
            </w:r>
            <w:r w:rsidR="00E60925" w:rsidRPr="001329D0">
              <w:rPr>
                <w:rFonts w:ascii="Arial" w:hAnsi="Arial" w:cs="Arial"/>
                <w:sz w:val="20"/>
                <w:szCs w:val="20"/>
              </w:rPr>
              <w:t xml:space="preserve"> Arzt</w:t>
            </w:r>
            <w:r w:rsidR="00EA6EB3" w:rsidRPr="001329D0">
              <w:rPr>
                <w:rFonts w:ascii="Arial" w:hAnsi="Arial" w:cs="Arial"/>
                <w:sz w:val="20"/>
                <w:szCs w:val="20"/>
              </w:rPr>
              <w:t>es</w:t>
            </w:r>
            <w:r w:rsidR="00697350">
              <w:rPr>
                <w:rFonts w:ascii="Arial" w:hAnsi="Arial" w:cs="Arial"/>
                <w:sz w:val="20"/>
                <w:szCs w:val="20"/>
              </w:rPr>
              <w:t xml:space="preserve"> belegt und</w:t>
            </w:r>
            <w:r w:rsidR="00EA6EB3" w:rsidRPr="001329D0">
              <w:rPr>
                <w:rFonts w:ascii="Arial" w:hAnsi="Arial" w:cs="Arial"/>
                <w:sz w:val="20"/>
                <w:szCs w:val="20"/>
              </w:rPr>
              <w:t xml:space="preserve"> </w:t>
            </w:r>
            <w:r w:rsidR="00697350">
              <w:rPr>
                <w:rFonts w:ascii="Arial" w:hAnsi="Arial" w:cs="Arial"/>
                <w:sz w:val="20"/>
                <w:szCs w:val="20"/>
              </w:rPr>
              <w:t>durch die</w:t>
            </w:r>
            <w:r w:rsidR="00EA6EB3" w:rsidRPr="001329D0">
              <w:rPr>
                <w:rFonts w:ascii="Arial" w:hAnsi="Arial" w:cs="Arial"/>
                <w:sz w:val="20"/>
                <w:szCs w:val="20"/>
              </w:rPr>
              <w:t xml:space="preserve"> Pflegee</w:t>
            </w:r>
            <w:r w:rsidR="008B6A97" w:rsidRPr="001329D0">
              <w:rPr>
                <w:rFonts w:ascii="Arial" w:hAnsi="Arial" w:cs="Arial"/>
                <w:sz w:val="20"/>
                <w:szCs w:val="20"/>
              </w:rPr>
              <w:t xml:space="preserve">inrichtung </w:t>
            </w:r>
            <w:r w:rsidR="00697350">
              <w:rPr>
                <w:rFonts w:ascii="Arial" w:hAnsi="Arial" w:cs="Arial"/>
                <w:sz w:val="20"/>
                <w:szCs w:val="20"/>
              </w:rPr>
              <w:t>dokumentiert</w:t>
            </w:r>
            <w:r w:rsidR="00697350" w:rsidRPr="001329D0">
              <w:rPr>
                <w:rFonts w:ascii="Arial" w:hAnsi="Arial" w:cs="Arial"/>
                <w:sz w:val="20"/>
                <w:szCs w:val="20"/>
              </w:rPr>
              <w:t xml:space="preserve"> </w:t>
            </w:r>
            <w:r w:rsidRPr="001329D0">
              <w:rPr>
                <w:rFonts w:ascii="Arial" w:hAnsi="Arial" w:cs="Arial"/>
                <w:sz w:val="20"/>
                <w:szCs w:val="20"/>
              </w:rPr>
              <w:t xml:space="preserve">ist. </w:t>
            </w:r>
          </w:p>
          <w:p w:rsidR="00BD65AD" w:rsidRPr="001329D0" w:rsidRDefault="00BD65AD" w:rsidP="00BD65AD">
            <w:pPr>
              <w:rPr>
                <w:rFonts w:ascii="Arial" w:hAnsi="Arial" w:cs="Arial"/>
                <w:sz w:val="20"/>
                <w:szCs w:val="20"/>
              </w:rPr>
            </w:pPr>
          </w:p>
          <w:p w:rsidR="00BD65AD" w:rsidRDefault="00BD65AD" w:rsidP="00BD65AD">
            <w:pPr>
              <w:rPr>
                <w:rFonts w:ascii="Arial" w:hAnsi="Arial" w:cs="Arial"/>
                <w:sz w:val="20"/>
                <w:szCs w:val="20"/>
              </w:rPr>
            </w:pPr>
            <w:r w:rsidRPr="001329D0">
              <w:rPr>
                <w:rFonts w:ascii="Arial" w:hAnsi="Arial" w:cs="Arial"/>
                <w:sz w:val="20"/>
                <w:szCs w:val="20"/>
              </w:rPr>
              <w:t xml:space="preserve">Die </w:t>
            </w:r>
            <w:r w:rsidR="00697350">
              <w:rPr>
                <w:rFonts w:ascii="Arial" w:hAnsi="Arial" w:cs="Arial"/>
                <w:sz w:val="20"/>
                <w:szCs w:val="20"/>
              </w:rPr>
              <w:t>genannten Unterbrechungsze</w:t>
            </w:r>
            <w:r w:rsidRPr="001329D0">
              <w:rPr>
                <w:rFonts w:ascii="Arial" w:hAnsi="Arial" w:cs="Arial"/>
                <w:sz w:val="20"/>
                <w:szCs w:val="20"/>
              </w:rPr>
              <w:t xml:space="preserve">iträume werden wie eine normale Tätigkeit gezählt. </w:t>
            </w:r>
          </w:p>
          <w:p w:rsidR="00697350" w:rsidRPr="001329D0" w:rsidRDefault="00697350" w:rsidP="00BD65AD">
            <w:pPr>
              <w:rPr>
                <w:rFonts w:ascii="Arial" w:hAnsi="Arial" w:cs="Arial"/>
                <w:sz w:val="20"/>
                <w:szCs w:val="20"/>
              </w:rPr>
            </w:pPr>
          </w:p>
          <w:p w:rsidR="00BD65AD" w:rsidRPr="001329D0" w:rsidRDefault="00EA6EB3" w:rsidP="004934B5">
            <w:pPr>
              <w:rPr>
                <w:rFonts w:ascii="Arial" w:hAnsi="Arial" w:cs="Arial"/>
                <w:sz w:val="20"/>
                <w:szCs w:val="20"/>
              </w:rPr>
            </w:pPr>
            <w:r w:rsidRPr="001329D0">
              <w:rPr>
                <w:rFonts w:ascii="Arial" w:hAnsi="Arial" w:cs="Arial"/>
                <w:sz w:val="20"/>
                <w:szCs w:val="20"/>
              </w:rPr>
              <w:t>Die unter 2) bis 5</w:t>
            </w:r>
            <w:r w:rsidR="00BD65AD" w:rsidRPr="001329D0">
              <w:rPr>
                <w:rFonts w:ascii="Arial" w:hAnsi="Arial" w:cs="Arial"/>
                <w:sz w:val="20"/>
                <w:szCs w:val="20"/>
              </w:rPr>
              <w:t xml:space="preserve">) aufgezählten Fälle sind zeitlich nicht auf 14 Kalendertage beschränkt. Es sind auch mehrere Unterbrechungen wegen der </w:t>
            </w:r>
            <w:r w:rsidRPr="001329D0">
              <w:rPr>
                <w:rFonts w:ascii="Arial" w:hAnsi="Arial" w:cs="Arial"/>
                <w:sz w:val="20"/>
                <w:szCs w:val="20"/>
              </w:rPr>
              <w:t>gleichen Sache (außer 1</w:t>
            </w:r>
            <w:r w:rsidR="00BD65AD" w:rsidRPr="001329D0">
              <w:rPr>
                <w:rFonts w:ascii="Arial" w:hAnsi="Arial" w:cs="Arial"/>
                <w:sz w:val="20"/>
                <w:szCs w:val="20"/>
              </w:rPr>
              <w:t>) möglich.</w:t>
            </w:r>
          </w:p>
        </w:tc>
      </w:tr>
      <w:tr w:rsidR="008012E4" w:rsidRPr="001329D0" w:rsidTr="00AB6728">
        <w:tc>
          <w:tcPr>
            <w:tcW w:w="562" w:type="dxa"/>
          </w:tcPr>
          <w:p w:rsidR="008012E4" w:rsidRPr="001329D0" w:rsidRDefault="006E503E">
            <w:pPr>
              <w:rPr>
                <w:rFonts w:ascii="Arial" w:hAnsi="Arial" w:cs="Arial"/>
                <w:sz w:val="20"/>
                <w:szCs w:val="20"/>
              </w:rPr>
            </w:pPr>
            <w:r>
              <w:rPr>
                <w:rFonts w:ascii="Arial" w:hAnsi="Arial" w:cs="Arial"/>
                <w:sz w:val="20"/>
                <w:szCs w:val="20"/>
              </w:rPr>
              <w:lastRenderedPageBreak/>
              <w:t>13</w:t>
            </w:r>
          </w:p>
        </w:tc>
        <w:tc>
          <w:tcPr>
            <w:tcW w:w="3828" w:type="dxa"/>
          </w:tcPr>
          <w:p w:rsidR="00F73A3F" w:rsidRPr="001329D0" w:rsidRDefault="00697350" w:rsidP="00697350">
            <w:pPr>
              <w:rPr>
                <w:rFonts w:ascii="Arial" w:hAnsi="Arial" w:cs="Arial"/>
                <w:sz w:val="20"/>
                <w:szCs w:val="20"/>
              </w:rPr>
            </w:pPr>
            <w:r>
              <w:rPr>
                <w:rFonts w:ascii="Arial" w:hAnsi="Arial" w:cs="Arial"/>
                <w:sz w:val="20"/>
                <w:szCs w:val="20"/>
              </w:rPr>
              <w:t xml:space="preserve">Welchen Anspruch haben </w:t>
            </w:r>
            <w:r w:rsidR="00F73A3F" w:rsidRPr="001329D0">
              <w:rPr>
                <w:rFonts w:ascii="Arial" w:hAnsi="Arial" w:cs="Arial"/>
                <w:sz w:val="20"/>
                <w:szCs w:val="20"/>
              </w:rPr>
              <w:t>Mitarbeitende</w:t>
            </w:r>
            <w:r>
              <w:rPr>
                <w:rFonts w:ascii="Arial" w:hAnsi="Arial" w:cs="Arial"/>
                <w:sz w:val="20"/>
                <w:szCs w:val="20"/>
              </w:rPr>
              <w:t>, die bis zum 30. Mai 2020 mehr als</w:t>
            </w:r>
            <w:r w:rsidR="00F73A3F" w:rsidRPr="001329D0">
              <w:rPr>
                <w:rFonts w:ascii="Arial" w:hAnsi="Arial" w:cs="Arial"/>
                <w:sz w:val="20"/>
                <w:szCs w:val="20"/>
              </w:rPr>
              <w:t xml:space="preserve"> 14 Tage</w:t>
            </w:r>
            <w:r>
              <w:rPr>
                <w:rFonts w:ascii="Arial" w:hAnsi="Arial" w:cs="Arial"/>
                <w:sz w:val="20"/>
                <w:szCs w:val="20"/>
              </w:rPr>
              <w:t xml:space="preserve"> abwesend waren (</w:t>
            </w:r>
            <w:r w:rsidR="00605E8F" w:rsidRPr="001329D0">
              <w:rPr>
                <w:rFonts w:ascii="Arial" w:hAnsi="Arial" w:cs="Arial"/>
                <w:sz w:val="20"/>
                <w:szCs w:val="20"/>
              </w:rPr>
              <w:t xml:space="preserve">Ziffer 2 Abs. 3 </w:t>
            </w:r>
            <w:r w:rsidR="001329D0" w:rsidRPr="001329D0">
              <w:rPr>
                <w:rFonts w:ascii="Arial" w:hAnsi="Arial" w:cs="Arial"/>
                <w:sz w:val="20"/>
                <w:szCs w:val="20"/>
              </w:rPr>
              <w:t>Nr.</w:t>
            </w:r>
            <w:r w:rsidR="00605E8F" w:rsidRPr="001329D0">
              <w:rPr>
                <w:rFonts w:ascii="Arial" w:hAnsi="Arial" w:cs="Arial"/>
                <w:sz w:val="20"/>
                <w:szCs w:val="20"/>
              </w:rPr>
              <w:t xml:space="preserve"> 1</w:t>
            </w:r>
            <w:r>
              <w:rPr>
                <w:rFonts w:ascii="Arial" w:hAnsi="Arial" w:cs="Arial"/>
                <w:sz w:val="20"/>
                <w:szCs w:val="20"/>
              </w:rPr>
              <w:t>)</w:t>
            </w:r>
            <w:r w:rsidR="00605E8F" w:rsidRPr="001329D0">
              <w:rPr>
                <w:rFonts w:ascii="Arial" w:hAnsi="Arial" w:cs="Arial"/>
                <w:sz w:val="20"/>
                <w:szCs w:val="20"/>
              </w:rPr>
              <w:t xml:space="preserve"> </w:t>
            </w:r>
          </w:p>
        </w:tc>
        <w:tc>
          <w:tcPr>
            <w:tcW w:w="3969" w:type="dxa"/>
          </w:tcPr>
          <w:p w:rsidR="00BD65AD" w:rsidRPr="001329D0" w:rsidRDefault="00EA6EB3" w:rsidP="00BD65AD">
            <w:pPr>
              <w:rPr>
                <w:rFonts w:ascii="Arial" w:hAnsi="Arial" w:cs="Arial"/>
                <w:sz w:val="20"/>
                <w:szCs w:val="20"/>
              </w:rPr>
            </w:pPr>
            <w:r w:rsidRPr="001329D0">
              <w:rPr>
                <w:rFonts w:ascii="Arial" w:hAnsi="Arial" w:cs="Arial"/>
                <w:sz w:val="20"/>
                <w:szCs w:val="20"/>
              </w:rPr>
              <w:t xml:space="preserve">Jede </w:t>
            </w:r>
            <w:r w:rsidR="008B6A97" w:rsidRPr="001329D0">
              <w:rPr>
                <w:rFonts w:ascii="Arial" w:hAnsi="Arial" w:cs="Arial"/>
                <w:sz w:val="20"/>
                <w:szCs w:val="20"/>
              </w:rPr>
              <w:t>Abwesenheit</w:t>
            </w:r>
            <w:r w:rsidRPr="001329D0">
              <w:rPr>
                <w:rFonts w:ascii="Arial" w:hAnsi="Arial" w:cs="Arial"/>
                <w:sz w:val="20"/>
                <w:szCs w:val="20"/>
              </w:rPr>
              <w:t xml:space="preserve"> ist </w:t>
            </w:r>
            <w:r w:rsidR="000762AB" w:rsidRPr="001329D0">
              <w:rPr>
                <w:rFonts w:ascii="Arial" w:hAnsi="Arial" w:cs="Arial"/>
                <w:sz w:val="20"/>
                <w:szCs w:val="20"/>
              </w:rPr>
              <w:t xml:space="preserve">bis zu </w:t>
            </w:r>
            <w:r w:rsidR="001F2DB8">
              <w:rPr>
                <w:rFonts w:ascii="Arial" w:hAnsi="Arial" w:cs="Arial"/>
                <w:sz w:val="20"/>
                <w:szCs w:val="20"/>
              </w:rPr>
              <w:t xml:space="preserve">insgesamt </w:t>
            </w:r>
            <w:r w:rsidR="000762AB" w:rsidRPr="001329D0">
              <w:rPr>
                <w:rFonts w:ascii="Arial" w:hAnsi="Arial" w:cs="Arial"/>
                <w:sz w:val="20"/>
                <w:szCs w:val="20"/>
              </w:rPr>
              <w:t xml:space="preserve">14 </w:t>
            </w:r>
            <w:r w:rsidRPr="001329D0">
              <w:rPr>
                <w:rFonts w:ascii="Arial" w:hAnsi="Arial" w:cs="Arial"/>
                <w:sz w:val="20"/>
                <w:szCs w:val="20"/>
              </w:rPr>
              <w:t>Kalendertage</w:t>
            </w:r>
            <w:r w:rsidR="000762AB" w:rsidRPr="001329D0">
              <w:rPr>
                <w:rFonts w:ascii="Arial" w:hAnsi="Arial" w:cs="Arial"/>
                <w:sz w:val="20"/>
                <w:szCs w:val="20"/>
              </w:rPr>
              <w:t xml:space="preserve"> unerheblich. Alles darüber hinaus muss vom </w:t>
            </w:r>
            <w:r w:rsidR="00793187">
              <w:rPr>
                <w:rFonts w:ascii="Arial" w:hAnsi="Arial" w:cs="Arial"/>
                <w:sz w:val="20"/>
                <w:szCs w:val="20"/>
              </w:rPr>
              <w:t>dreimonatigen Zeitraum (</w:t>
            </w:r>
            <w:r w:rsidR="00793187" w:rsidRPr="00793187">
              <w:rPr>
                <w:rFonts w:ascii="Arial" w:hAnsi="Arial" w:cs="Arial"/>
                <w:sz w:val="20"/>
                <w:szCs w:val="20"/>
              </w:rPr>
              <w:t>90 Tage</w:t>
            </w:r>
            <w:r w:rsidR="00793187">
              <w:rPr>
                <w:rFonts w:ascii="Arial" w:hAnsi="Arial" w:cs="Arial"/>
                <w:sz w:val="20"/>
                <w:szCs w:val="20"/>
              </w:rPr>
              <w:t>)</w:t>
            </w:r>
            <w:r w:rsidR="000762AB" w:rsidRPr="001329D0">
              <w:rPr>
                <w:rFonts w:ascii="Arial" w:hAnsi="Arial" w:cs="Arial"/>
                <w:sz w:val="20"/>
                <w:szCs w:val="20"/>
              </w:rPr>
              <w:t xml:space="preserve"> abgezogen werden. </w:t>
            </w:r>
            <w:r w:rsidR="00697350">
              <w:rPr>
                <w:rFonts w:ascii="Arial" w:hAnsi="Arial" w:cs="Arial"/>
                <w:sz w:val="20"/>
                <w:szCs w:val="20"/>
              </w:rPr>
              <w:t>Mitarbeitende, die bis zum 30. Mai 2020 mehr als 14 Tage abwesend waren, haben – soweit die weiteren Abwesenheiten nicht aus den Gründen der Ziffern 2 Abs. 3 Nr. 2-5 erfolgten – in der ersten Auszahlungsrunde</w:t>
            </w:r>
            <w:r w:rsidR="00697350" w:rsidRPr="001329D0">
              <w:rPr>
                <w:rFonts w:ascii="Arial" w:hAnsi="Arial" w:cs="Arial"/>
                <w:sz w:val="20"/>
                <w:szCs w:val="20"/>
              </w:rPr>
              <w:t xml:space="preserve"> </w:t>
            </w:r>
            <w:r w:rsidR="00697350">
              <w:rPr>
                <w:rFonts w:ascii="Arial" w:hAnsi="Arial" w:cs="Arial"/>
                <w:sz w:val="20"/>
                <w:szCs w:val="20"/>
              </w:rPr>
              <w:t xml:space="preserve">noch </w:t>
            </w:r>
            <w:r w:rsidR="00697350" w:rsidRPr="001329D0">
              <w:rPr>
                <w:rFonts w:ascii="Arial" w:hAnsi="Arial" w:cs="Arial"/>
                <w:sz w:val="20"/>
                <w:szCs w:val="20"/>
              </w:rPr>
              <w:t>keinen Anspruch</w:t>
            </w:r>
            <w:r w:rsidR="00697350">
              <w:rPr>
                <w:rFonts w:ascii="Arial" w:hAnsi="Arial" w:cs="Arial"/>
                <w:sz w:val="20"/>
                <w:szCs w:val="20"/>
              </w:rPr>
              <w:t xml:space="preserve"> auf eine Prämie. Der Anspruch entsteht aber, </w:t>
            </w:r>
            <w:r w:rsidR="00697350" w:rsidRPr="001329D0">
              <w:rPr>
                <w:rFonts w:ascii="Arial" w:hAnsi="Arial" w:cs="Arial"/>
                <w:sz w:val="20"/>
                <w:szCs w:val="20"/>
              </w:rPr>
              <w:t xml:space="preserve">sobald als Berechnungsgrundlage der dreimonatige Zeitraum im </w:t>
            </w:r>
            <w:r w:rsidR="00697350">
              <w:rPr>
                <w:rFonts w:ascii="Arial" w:hAnsi="Arial" w:cs="Arial"/>
                <w:sz w:val="20"/>
                <w:szCs w:val="20"/>
              </w:rPr>
              <w:t>gesamten</w:t>
            </w:r>
            <w:r w:rsidR="00697350" w:rsidRPr="001329D0">
              <w:rPr>
                <w:rFonts w:ascii="Arial" w:hAnsi="Arial" w:cs="Arial"/>
                <w:sz w:val="20"/>
                <w:szCs w:val="20"/>
              </w:rPr>
              <w:t xml:space="preserve"> Bemessungszeitraum (</w:t>
            </w:r>
            <w:r w:rsidR="00697350">
              <w:rPr>
                <w:rFonts w:ascii="Arial" w:hAnsi="Arial" w:cs="Arial"/>
                <w:sz w:val="20"/>
                <w:szCs w:val="20"/>
              </w:rPr>
              <w:t xml:space="preserve">1. </w:t>
            </w:r>
            <w:r w:rsidR="00697350" w:rsidRPr="001329D0">
              <w:rPr>
                <w:rFonts w:ascii="Arial" w:hAnsi="Arial" w:cs="Arial"/>
                <w:sz w:val="20"/>
                <w:szCs w:val="20"/>
              </w:rPr>
              <w:t xml:space="preserve">März bis </w:t>
            </w:r>
            <w:r w:rsidR="00697350">
              <w:rPr>
                <w:rFonts w:ascii="Arial" w:hAnsi="Arial" w:cs="Arial"/>
                <w:sz w:val="20"/>
                <w:szCs w:val="20"/>
              </w:rPr>
              <w:t xml:space="preserve">31. </w:t>
            </w:r>
            <w:r w:rsidR="00697350" w:rsidRPr="001329D0">
              <w:rPr>
                <w:rFonts w:ascii="Arial" w:hAnsi="Arial" w:cs="Arial"/>
                <w:sz w:val="20"/>
                <w:szCs w:val="20"/>
              </w:rPr>
              <w:t>Oktober</w:t>
            </w:r>
            <w:r w:rsidR="00697350">
              <w:rPr>
                <w:rFonts w:ascii="Arial" w:hAnsi="Arial" w:cs="Arial"/>
                <w:sz w:val="20"/>
                <w:szCs w:val="20"/>
              </w:rPr>
              <w:t xml:space="preserve"> 2020) erfüllt ist. Diese Mitarbeitenden erhalten ihre Prämie daher in der zweiten Auszahlungsrunde im Dezember 2020.</w:t>
            </w:r>
            <w:r w:rsidR="00BD65AD" w:rsidRPr="001329D0">
              <w:rPr>
                <w:rFonts w:ascii="Arial" w:hAnsi="Arial" w:cs="Arial"/>
                <w:sz w:val="20"/>
                <w:szCs w:val="20"/>
              </w:rPr>
              <w:t xml:space="preserve"> </w:t>
            </w:r>
          </w:p>
          <w:p w:rsidR="008012E4" w:rsidRPr="001329D0" w:rsidRDefault="008012E4" w:rsidP="000762AB">
            <w:pPr>
              <w:rPr>
                <w:rFonts w:ascii="Arial" w:hAnsi="Arial" w:cs="Arial"/>
                <w:sz w:val="20"/>
                <w:szCs w:val="20"/>
              </w:rPr>
            </w:pPr>
          </w:p>
        </w:tc>
      </w:tr>
      <w:tr w:rsidR="00AB6728" w:rsidRPr="001329D0" w:rsidTr="00AB6728">
        <w:tc>
          <w:tcPr>
            <w:tcW w:w="562" w:type="dxa"/>
          </w:tcPr>
          <w:p w:rsidR="00AB6728" w:rsidRPr="001329D0" w:rsidRDefault="006E503E">
            <w:pPr>
              <w:rPr>
                <w:rFonts w:ascii="Arial" w:hAnsi="Arial" w:cs="Arial"/>
                <w:sz w:val="20"/>
                <w:szCs w:val="20"/>
              </w:rPr>
            </w:pPr>
            <w:r>
              <w:rPr>
                <w:rFonts w:ascii="Arial" w:hAnsi="Arial" w:cs="Arial"/>
                <w:sz w:val="20"/>
                <w:szCs w:val="20"/>
              </w:rPr>
              <w:t>14</w:t>
            </w:r>
          </w:p>
        </w:tc>
        <w:tc>
          <w:tcPr>
            <w:tcW w:w="3828" w:type="dxa"/>
          </w:tcPr>
          <w:p w:rsidR="00605E8F" w:rsidRPr="001329D0" w:rsidRDefault="00EF7B00" w:rsidP="00BF6336">
            <w:pPr>
              <w:rPr>
                <w:rFonts w:ascii="Arial" w:hAnsi="Arial" w:cs="Arial"/>
                <w:sz w:val="20"/>
                <w:szCs w:val="20"/>
              </w:rPr>
            </w:pPr>
            <w:r w:rsidRPr="001329D0">
              <w:rPr>
                <w:rFonts w:ascii="Arial" w:hAnsi="Arial" w:cs="Arial"/>
                <w:sz w:val="20"/>
                <w:szCs w:val="20"/>
              </w:rPr>
              <w:t>Ist für die beispielhaf</w:t>
            </w:r>
            <w:r w:rsidR="00B0112B" w:rsidRPr="001329D0">
              <w:rPr>
                <w:rFonts w:ascii="Arial" w:hAnsi="Arial" w:cs="Arial"/>
                <w:sz w:val="20"/>
                <w:szCs w:val="20"/>
              </w:rPr>
              <w:t>t genannten B</w:t>
            </w:r>
            <w:r w:rsidR="00605E8F" w:rsidRPr="001329D0">
              <w:rPr>
                <w:rFonts w:ascii="Arial" w:hAnsi="Arial" w:cs="Arial"/>
                <w:sz w:val="20"/>
                <w:szCs w:val="20"/>
              </w:rPr>
              <w:t>erufsgruppen in der Ziffer 3 Abs</w:t>
            </w:r>
            <w:r w:rsidR="00B0112B" w:rsidRPr="001329D0">
              <w:rPr>
                <w:rFonts w:ascii="Arial" w:hAnsi="Arial" w:cs="Arial"/>
                <w:sz w:val="20"/>
                <w:szCs w:val="20"/>
              </w:rPr>
              <w:t xml:space="preserve">. 1 Nr. 1 </w:t>
            </w:r>
            <w:r w:rsidRPr="001329D0">
              <w:rPr>
                <w:rFonts w:ascii="Arial" w:hAnsi="Arial" w:cs="Arial"/>
                <w:sz w:val="20"/>
                <w:szCs w:val="20"/>
              </w:rPr>
              <w:t xml:space="preserve">der jeweilige Anteil </w:t>
            </w:r>
            <w:r w:rsidR="00503697">
              <w:rPr>
                <w:rFonts w:ascii="Arial" w:hAnsi="Arial" w:cs="Arial"/>
                <w:sz w:val="20"/>
                <w:szCs w:val="20"/>
              </w:rPr>
              <w:t xml:space="preserve">an der </w:t>
            </w:r>
            <w:r w:rsidRPr="001329D0">
              <w:rPr>
                <w:rFonts w:ascii="Arial" w:hAnsi="Arial" w:cs="Arial"/>
                <w:sz w:val="20"/>
                <w:szCs w:val="20"/>
              </w:rPr>
              <w:t>direkte</w:t>
            </w:r>
            <w:r w:rsidR="00503697">
              <w:rPr>
                <w:rFonts w:ascii="Arial" w:hAnsi="Arial" w:cs="Arial"/>
                <w:sz w:val="20"/>
                <w:szCs w:val="20"/>
              </w:rPr>
              <w:t>n</w:t>
            </w:r>
            <w:r w:rsidRPr="001329D0">
              <w:rPr>
                <w:rFonts w:ascii="Arial" w:hAnsi="Arial" w:cs="Arial"/>
                <w:sz w:val="20"/>
                <w:szCs w:val="20"/>
              </w:rPr>
              <w:t xml:space="preserve"> </w:t>
            </w:r>
            <w:r w:rsidR="00BF6336" w:rsidRPr="001329D0">
              <w:rPr>
                <w:rFonts w:ascii="Arial" w:hAnsi="Arial" w:cs="Arial"/>
                <w:sz w:val="20"/>
                <w:szCs w:val="20"/>
              </w:rPr>
              <w:t>Versorgung</w:t>
            </w:r>
            <w:r w:rsidRPr="001329D0">
              <w:rPr>
                <w:rFonts w:ascii="Arial" w:hAnsi="Arial" w:cs="Arial"/>
                <w:sz w:val="20"/>
                <w:szCs w:val="20"/>
              </w:rPr>
              <w:t xml:space="preserve"> nachzuweisen oder gelten sie </w:t>
            </w:r>
            <w:r w:rsidR="00B0112B" w:rsidRPr="001329D0">
              <w:rPr>
                <w:rFonts w:ascii="Arial" w:hAnsi="Arial" w:cs="Arial"/>
                <w:sz w:val="20"/>
                <w:szCs w:val="20"/>
              </w:rPr>
              <w:t>grundsätzlich als Anspruch</w:t>
            </w:r>
            <w:r w:rsidR="00D632E8" w:rsidRPr="001329D0">
              <w:rPr>
                <w:rFonts w:ascii="Arial" w:hAnsi="Arial" w:cs="Arial"/>
                <w:sz w:val="20"/>
                <w:szCs w:val="20"/>
              </w:rPr>
              <w:t>s</w:t>
            </w:r>
            <w:r w:rsidR="00B0112B" w:rsidRPr="001329D0">
              <w:rPr>
                <w:rFonts w:ascii="Arial" w:hAnsi="Arial" w:cs="Arial"/>
                <w:sz w:val="20"/>
                <w:szCs w:val="20"/>
              </w:rPr>
              <w:t>berechtigte nach N</w:t>
            </w:r>
            <w:r w:rsidR="004F1561" w:rsidRPr="001329D0">
              <w:rPr>
                <w:rFonts w:ascii="Arial" w:hAnsi="Arial" w:cs="Arial"/>
                <w:sz w:val="20"/>
                <w:szCs w:val="20"/>
              </w:rPr>
              <w:t>r.</w:t>
            </w:r>
            <w:r w:rsidR="00B0112B" w:rsidRPr="001329D0">
              <w:rPr>
                <w:rFonts w:ascii="Arial" w:hAnsi="Arial" w:cs="Arial"/>
                <w:sz w:val="20"/>
                <w:szCs w:val="20"/>
              </w:rPr>
              <w:t xml:space="preserve"> 1</w:t>
            </w:r>
            <w:r w:rsidRPr="001329D0">
              <w:rPr>
                <w:rFonts w:ascii="Arial" w:hAnsi="Arial" w:cs="Arial"/>
                <w:sz w:val="20"/>
                <w:szCs w:val="20"/>
              </w:rPr>
              <w:t>?</w:t>
            </w:r>
          </w:p>
          <w:p w:rsidR="00B0112B" w:rsidRPr="001329D0" w:rsidRDefault="00B0112B" w:rsidP="00BF6336">
            <w:pPr>
              <w:rPr>
                <w:rFonts w:ascii="Arial" w:hAnsi="Arial" w:cs="Arial"/>
                <w:sz w:val="20"/>
                <w:szCs w:val="20"/>
              </w:rPr>
            </w:pPr>
          </w:p>
        </w:tc>
        <w:tc>
          <w:tcPr>
            <w:tcW w:w="3969" w:type="dxa"/>
          </w:tcPr>
          <w:p w:rsidR="00DC0C99" w:rsidRDefault="003B7B7C" w:rsidP="003B7B7C">
            <w:pPr>
              <w:rPr>
                <w:rFonts w:ascii="Arial" w:hAnsi="Arial" w:cs="Arial"/>
                <w:sz w:val="20"/>
                <w:szCs w:val="20"/>
              </w:rPr>
            </w:pPr>
            <w:r>
              <w:rPr>
                <w:rFonts w:ascii="Arial" w:hAnsi="Arial" w:cs="Arial"/>
                <w:sz w:val="20"/>
                <w:szCs w:val="20"/>
              </w:rPr>
              <w:t xml:space="preserve">Für die beispielhaft genannte Berufsgruppen nach Ziffer 3 Absatz 1 Nr. 1 wird unterstellt, dass sie schwerpunktmäßig in der direkten Pflege und Betreuung der Pflegebedürftigen tätig sind. Dies gilt auch für die Beschäftigten in der hauswirtschaftlichen Versorgung der Pflegebedürftigen. </w:t>
            </w:r>
          </w:p>
          <w:p w:rsidR="00DC0C99" w:rsidRDefault="00DC0C99" w:rsidP="003B7B7C">
            <w:pPr>
              <w:rPr>
                <w:rFonts w:ascii="Arial" w:hAnsi="Arial" w:cs="Arial"/>
                <w:sz w:val="20"/>
                <w:szCs w:val="20"/>
              </w:rPr>
            </w:pPr>
          </w:p>
          <w:p w:rsidR="001E6436" w:rsidRDefault="003B7B7C" w:rsidP="003B7B7C">
            <w:pPr>
              <w:rPr>
                <w:rFonts w:ascii="Arial" w:hAnsi="Arial" w:cs="Arial"/>
                <w:sz w:val="20"/>
                <w:szCs w:val="20"/>
              </w:rPr>
            </w:pPr>
            <w:r>
              <w:rPr>
                <w:rFonts w:ascii="Arial" w:hAnsi="Arial" w:cs="Arial"/>
                <w:sz w:val="20"/>
                <w:szCs w:val="20"/>
              </w:rPr>
              <w:t xml:space="preserve">Zu den Beschäftigten, die regelhaft unter Ziffer 3 Absatz 1 Nr. 1 fallen, gehören auch die </w:t>
            </w:r>
            <w:r w:rsidR="00CA4323" w:rsidRPr="001329D0">
              <w:rPr>
                <w:rFonts w:ascii="Arial" w:hAnsi="Arial" w:cs="Arial"/>
                <w:sz w:val="20"/>
                <w:szCs w:val="20"/>
              </w:rPr>
              <w:t>Pflegedienstleitung/verantwortliche Pflegefachkraft</w:t>
            </w:r>
            <w:r w:rsidR="00966B59" w:rsidRPr="001329D0">
              <w:rPr>
                <w:rFonts w:ascii="Arial" w:hAnsi="Arial" w:cs="Arial"/>
                <w:sz w:val="20"/>
                <w:szCs w:val="20"/>
              </w:rPr>
              <w:t>,</w:t>
            </w:r>
            <w:r w:rsidR="00CA4323" w:rsidRPr="001329D0">
              <w:rPr>
                <w:rFonts w:ascii="Arial" w:hAnsi="Arial" w:cs="Arial"/>
                <w:sz w:val="20"/>
                <w:szCs w:val="20"/>
              </w:rPr>
              <w:t xml:space="preserve"> die stellvertretende verantwortliche Pflegefachkraft </w:t>
            </w:r>
            <w:r w:rsidR="00EA6EB3" w:rsidRPr="001329D0">
              <w:rPr>
                <w:rFonts w:ascii="Arial" w:hAnsi="Arial" w:cs="Arial"/>
                <w:sz w:val="20"/>
                <w:szCs w:val="20"/>
              </w:rPr>
              <w:t xml:space="preserve">und </w:t>
            </w:r>
            <w:r>
              <w:rPr>
                <w:rFonts w:ascii="Arial" w:hAnsi="Arial" w:cs="Arial"/>
                <w:sz w:val="20"/>
                <w:szCs w:val="20"/>
              </w:rPr>
              <w:t xml:space="preserve">die </w:t>
            </w:r>
            <w:r w:rsidR="00EA6EB3" w:rsidRPr="001329D0">
              <w:rPr>
                <w:rFonts w:ascii="Arial" w:hAnsi="Arial" w:cs="Arial"/>
                <w:sz w:val="20"/>
                <w:szCs w:val="20"/>
              </w:rPr>
              <w:t>Einrichtungsleitung</w:t>
            </w:r>
            <w:r>
              <w:rPr>
                <w:rFonts w:ascii="Arial" w:hAnsi="Arial" w:cs="Arial"/>
                <w:sz w:val="20"/>
                <w:szCs w:val="20"/>
              </w:rPr>
              <w:t>, soweit sie Beschäftigte im Sinne des § 7 SGB IV sind</w:t>
            </w:r>
            <w:r w:rsidR="009333CD">
              <w:rPr>
                <w:rFonts w:ascii="Arial" w:hAnsi="Arial" w:cs="Arial"/>
                <w:sz w:val="20"/>
                <w:szCs w:val="20"/>
              </w:rPr>
              <w:t xml:space="preserve"> und schwerpunktmäßig in der direkten Pflege und Betreuung tätig sind</w:t>
            </w:r>
            <w:r>
              <w:rPr>
                <w:rFonts w:ascii="Arial" w:hAnsi="Arial" w:cs="Arial"/>
                <w:sz w:val="20"/>
                <w:szCs w:val="20"/>
              </w:rPr>
              <w:t>.</w:t>
            </w:r>
            <w:r w:rsidR="00D75702">
              <w:rPr>
                <w:rFonts w:ascii="Arial" w:hAnsi="Arial" w:cs="Arial"/>
                <w:sz w:val="20"/>
                <w:szCs w:val="20"/>
              </w:rPr>
              <w:t xml:space="preserve"> Hier</w:t>
            </w:r>
            <w:r w:rsidR="00F334FF">
              <w:rPr>
                <w:rFonts w:ascii="Arial" w:hAnsi="Arial" w:cs="Arial"/>
                <w:sz w:val="20"/>
                <w:szCs w:val="20"/>
              </w:rPr>
              <w:t>von</w:t>
            </w:r>
            <w:r w:rsidR="00D75702">
              <w:rPr>
                <w:rFonts w:ascii="Arial" w:hAnsi="Arial" w:cs="Arial"/>
                <w:sz w:val="20"/>
                <w:szCs w:val="20"/>
              </w:rPr>
              <w:t xml:space="preserve"> wird in Pandemiezeiten in der Regel auszugehen sein.</w:t>
            </w:r>
          </w:p>
          <w:p w:rsidR="001E6436" w:rsidRDefault="001E6436" w:rsidP="003B7B7C">
            <w:pPr>
              <w:rPr>
                <w:rFonts w:ascii="Arial" w:hAnsi="Arial" w:cs="Arial"/>
                <w:sz w:val="20"/>
                <w:szCs w:val="20"/>
              </w:rPr>
            </w:pPr>
          </w:p>
          <w:p w:rsidR="00AB6728" w:rsidRPr="001329D0" w:rsidRDefault="00DC0C99" w:rsidP="001E6436">
            <w:pPr>
              <w:rPr>
                <w:rFonts w:ascii="Arial" w:hAnsi="Arial" w:cs="Arial"/>
                <w:sz w:val="20"/>
                <w:szCs w:val="20"/>
              </w:rPr>
            </w:pPr>
            <w:r>
              <w:rPr>
                <w:rFonts w:ascii="Arial" w:hAnsi="Arial" w:cs="Arial"/>
                <w:sz w:val="20"/>
                <w:szCs w:val="20"/>
              </w:rPr>
              <w:t>Ansonsten sind d</w:t>
            </w:r>
            <w:r w:rsidR="001E6436">
              <w:rPr>
                <w:rFonts w:ascii="Arial" w:hAnsi="Arial" w:cs="Arial"/>
                <w:sz w:val="20"/>
                <w:szCs w:val="20"/>
              </w:rPr>
              <w:t>iejenigen Beschäft</w:t>
            </w:r>
            <w:r w:rsidR="00A2558E">
              <w:rPr>
                <w:rFonts w:ascii="Arial" w:hAnsi="Arial" w:cs="Arial"/>
                <w:sz w:val="20"/>
                <w:szCs w:val="20"/>
              </w:rPr>
              <w:t>igten, die nicht unter Ziffer 3</w:t>
            </w:r>
            <w:r w:rsidR="001E6436">
              <w:rPr>
                <w:rFonts w:ascii="Arial" w:hAnsi="Arial" w:cs="Arial"/>
                <w:sz w:val="20"/>
                <w:szCs w:val="20"/>
              </w:rPr>
              <w:t xml:space="preserve"> Absatz 1 Nr. 1 genannt sind,</w:t>
            </w:r>
            <w:r w:rsidR="00D75702">
              <w:rPr>
                <w:rFonts w:ascii="Arial" w:hAnsi="Arial" w:cs="Arial"/>
                <w:sz w:val="20"/>
                <w:szCs w:val="20"/>
              </w:rPr>
              <w:t xml:space="preserve"> </w:t>
            </w:r>
            <w:r w:rsidR="001E6436">
              <w:rPr>
                <w:rFonts w:ascii="Arial" w:hAnsi="Arial" w:cs="Arial"/>
                <w:sz w:val="20"/>
                <w:szCs w:val="20"/>
              </w:rPr>
              <w:t xml:space="preserve">nicht automatisch </w:t>
            </w:r>
            <w:r w:rsidR="00A2558E">
              <w:rPr>
                <w:rFonts w:ascii="Arial" w:hAnsi="Arial" w:cs="Arial"/>
                <w:sz w:val="20"/>
                <w:szCs w:val="20"/>
              </w:rPr>
              <w:t>Nr. 1</w:t>
            </w:r>
            <w:r w:rsidR="001E6436">
              <w:rPr>
                <w:rFonts w:ascii="Arial" w:hAnsi="Arial" w:cs="Arial"/>
                <w:sz w:val="20"/>
                <w:szCs w:val="20"/>
              </w:rPr>
              <w:t xml:space="preserve"> zuzuordnen.</w:t>
            </w:r>
            <w:r w:rsidR="00A2558E">
              <w:rPr>
                <w:rFonts w:ascii="Arial" w:hAnsi="Arial" w:cs="Arial"/>
                <w:sz w:val="20"/>
                <w:szCs w:val="20"/>
              </w:rPr>
              <w:t xml:space="preserve"> Sie können jedoch Nr. 1</w:t>
            </w:r>
            <w:r w:rsidR="001E6436">
              <w:rPr>
                <w:rFonts w:ascii="Arial" w:hAnsi="Arial" w:cs="Arial"/>
                <w:sz w:val="20"/>
                <w:szCs w:val="20"/>
              </w:rPr>
              <w:t xml:space="preserve"> zuzuordnen sein, wenn sie vergleichbar den genannten Beschäftigten schwerpunktmäßig </w:t>
            </w:r>
            <w:r w:rsidR="001E6436">
              <w:rPr>
                <w:rFonts w:ascii="Arial" w:hAnsi="Arial" w:cs="Arial"/>
                <w:sz w:val="20"/>
                <w:szCs w:val="20"/>
              </w:rPr>
              <w:lastRenderedPageBreak/>
              <w:t xml:space="preserve">in der direkten Pflege und Betreuung tätig sind. </w:t>
            </w:r>
          </w:p>
          <w:p w:rsidR="00A846EE" w:rsidRPr="001329D0" w:rsidRDefault="00A846EE" w:rsidP="003B7B7C">
            <w:pPr>
              <w:rPr>
                <w:rFonts w:ascii="Arial" w:hAnsi="Arial" w:cs="Arial"/>
                <w:sz w:val="20"/>
                <w:szCs w:val="20"/>
              </w:rPr>
            </w:pPr>
          </w:p>
        </w:tc>
      </w:tr>
      <w:tr w:rsidR="007668A3" w:rsidRPr="001329D0" w:rsidTr="00AB6728">
        <w:tc>
          <w:tcPr>
            <w:tcW w:w="562" w:type="dxa"/>
          </w:tcPr>
          <w:p w:rsidR="007668A3" w:rsidRPr="001329D0" w:rsidRDefault="006E503E">
            <w:pPr>
              <w:rPr>
                <w:rFonts w:ascii="Arial" w:hAnsi="Arial" w:cs="Arial"/>
                <w:sz w:val="20"/>
                <w:szCs w:val="20"/>
              </w:rPr>
            </w:pPr>
            <w:r>
              <w:rPr>
                <w:rFonts w:ascii="Arial" w:hAnsi="Arial" w:cs="Arial"/>
                <w:sz w:val="20"/>
                <w:szCs w:val="20"/>
              </w:rPr>
              <w:lastRenderedPageBreak/>
              <w:t>15</w:t>
            </w:r>
          </w:p>
        </w:tc>
        <w:tc>
          <w:tcPr>
            <w:tcW w:w="3828" w:type="dxa"/>
          </w:tcPr>
          <w:p w:rsidR="00360D67" w:rsidRPr="001329D0" w:rsidRDefault="00360D67" w:rsidP="00360D67">
            <w:pPr>
              <w:autoSpaceDE w:val="0"/>
              <w:autoSpaceDN w:val="0"/>
              <w:adjustRightInd w:val="0"/>
              <w:rPr>
                <w:rFonts w:ascii="Arial" w:hAnsi="Arial" w:cs="Arial"/>
                <w:sz w:val="20"/>
                <w:szCs w:val="20"/>
              </w:rPr>
            </w:pPr>
            <w:r w:rsidRPr="001329D0">
              <w:rPr>
                <w:rFonts w:ascii="Arial" w:hAnsi="Arial" w:cs="Arial"/>
                <w:sz w:val="20"/>
                <w:szCs w:val="20"/>
              </w:rPr>
              <w:t>Haben Inhaber</w:t>
            </w:r>
            <w:r w:rsidR="001E2C43">
              <w:rPr>
                <w:rFonts w:ascii="Arial" w:hAnsi="Arial" w:cs="Arial"/>
                <w:sz w:val="20"/>
                <w:szCs w:val="20"/>
              </w:rPr>
              <w:t xml:space="preserve"> einer zugelassenen Pflegee</w:t>
            </w:r>
            <w:r w:rsidRPr="001329D0">
              <w:rPr>
                <w:rFonts w:ascii="Arial" w:hAnsi="Arial" w:cs="Arial"/>
                <w:sz w:val="20"/>
                <w:szCs w:val="20"/>
              </w:rPr>
              <w:t xml:space="preserve">inrichtung einen Anspruch auf Auszahlung der Prämie? </w:t>
            </w:r>
          </w:p>
          <w:p w:rsidR="007668A3" w:rsidRPr="001329D0" w:rsidRDefault="007668A3" w:rsidP="00360D67">
            <w:pPr>
              <w:rPr>
                <w:rFonts w:ascii="Arial" w:hAnsi="Arial" w:cs="Arial"/>
                <w:sz w:val="20"/>
                <w:szCs w:val="20"/>
              </w:rPr>
            </w:pPr>
          </w:p>
        </w:tc>
        <w:tc>
          <w:tcPr>
            <w:tcW w:w="3969" w:type="dxa"/>
          </w:tcPr>
          <w:p w:rsidR="00DB498D" w:rsidRDefault="00360D67" w:rsidP="00EA6EB3">
            <w:pPr>
              <w:rPr>
                <w:rFonts w:ascii="Arial" w:hAnsi="Arial" w:cs="Arial"/>
                <w:sz w:val="20"/>
                <w:szCs w:val="20"/>
              </w:rPr>
            </w:pPr>
            <w:r w:rsidRPr="001329D0">
              <w:rPr>
                <w:rFonts w:ascii="Arial" w:hAnsi="Arial" w:cs="Arial"/>
                <w:sz w:val="20"/>
                <w:szCs w:val="20"/>
              </w:rPr>
              <w:t>Anspruch</w:t>
            </w:r>
            <w:r w:rsidR="00EA6EB3" w:rsidRPr="001329D0">
              <w:rPr>
                <w:rFonts w:ascii="Arial" w:hAnsi="Arial" w:cs="Arial"/>
                <w:sz w:val="20"/>
                <w:szCs w:val="20"/>
              </w:rPr>
              <w:t xml:space="preserve"> auf die Prämie</w:t>
            </w:r>
            <w:r w:rsidRPr="001329D0">
              <w:rPr>
                <w:rFonts w:ascii="Arial" w:hAnsi="Arial" w:cs="Arial"/>
                <w:sz w:val="20"/>
                <w:szCs w:val="20"/>
              </w:rPr>
              <w:t xml:space="preserve"> haben abhängig Beschäftigte im Sinne des § 7 SGB IV. Hierzu gehören </w:t>
            </w:r>
            <w:r w:rsidR="00EA6EB3" w:rsidRPr="001329D0">
              <w:rPr>
                <w:rFonts w:ascii="Arial" w:hAnsi="Arial" w:cs="Arial"/>
                <w:sz w:val="20"/>
                <w:szCs w:val="20"/>
              </w:rPr>
              <w:t xml:space="preserve">auch </w:t>
            </w:r>
            <w:r w:rsidRPr="001329D0">
              <w:rPr>
                <w:rFonts w:ascii="Arial" w:hAnsi="Arial" w:cs="Arial"/>
                <w:sz w:val="20"/>
                <w:szCs w:val="20"/>
              </w:rPr>
              <w:t xml:space="preserve">Inhaber einer </w:t>
            </w:r>
            <w:r w:rsidR="00EA6EB3" w:rsidRPr="001329D0">
              <w:rPr>
                <w:rFonts w:ascii="Arial" w:hAnsi="Arial" w:cs="Arial"/>
                <w:sz w:val="20"/>
                <w:szCs w:val="20"/>
              </w:rPr>
              <w:t>Einrichtung, sofern sie</w:t>
            </w:r>
            <w:r w:rsidR="001E2C43">
              <w:rPr>
                <w:rFonts w:ascii="Arial" w:hAnsi="Arial" w:cs="Arial"/>
                <w:sz w:val="20"/>
                <w:szCs w:val="20"/>
              </w:rPr>
              <w:t xml:space="preserve"> bei der Pflegeeinrichtung</w:t>
            </w:r>
            <w:r w:rsidR="00EA6EB3" w:rsidRPr="001329D0">
              <w:rPr>
                <w:rFonts w:ascii="Arial" w:hAnsi="Arial" w:cs="Arial"/>
                <w:sz w:val="20"/>
                <w:szCs w:val="20"/>
              </w:rPr>
              <w:t xml:space="preserve"> abhängig beschäftigt sind.</w:t>
            </w:r>
            <w:r w:rsidR="00DB498D">
              <w:rPr>
                <w:rFonts w:ascii="Arial" w:hAnsi="Arial" w:cs="Arial"/>
                <w:sz w:val="20"/>
                <w:szCs w:val="20"/>
              </w:rPr>
              <w:t xml:space="preserve"> </w:t>
            </w:r>
          </w:p>
          <w:p w:rsidR="00EA6EB3" w:rsidRPr="001329D0" w:rsidRDefault="00EA6EB3" w:rsidP="00DB498D">
            <w:pPr>
              <w:rPr>
                <w:rFonts w:ascii="Arial" w:hAnsi="Arial" w:cs="Arial"/>
                <w:sz w:val="20"/>
                <w:szCs w:val="20"/>
              </w:rPr>
            </w:pPr>
          </w:p>
        </w:tc>
      </w:tr>
      <w:tr w:rsidR="00605E8F" w:rsidRPr="001329D0" w:rsidTr="00AB6728">
        <w:tc>
          <w:tcPr>
            <w:tcW w:w="562" w:type="dxa"/>
          </w:tcPr>
          <w:p w:rsidR="00605E8F" w:rsidRPr="001329D0" w:rsidRDefault="006E503E">
            <w:pPr>
              <w:rPr>
                <w:rFonts w:ascii="Arial" w:hAnsi="Arial" w:cs="Arial"/>
                <w:sz w:val="20"/>
                <w:szCs w:val="20"/>
              </w:rPr>
            </w:pPr>
            <w:r>
              <w:rPr>
                <w:rFonts w:ascii="Arial" w:hAnsi="Arial" w:cs="Arial"/>
                <w:sz w:val="20"/>
                <w:szCs w:val="20"/>
              </w:rPr>
              <w:t>16</w:t>
            </w:r>
          </w:p>
        </w:tc>
        <w:tc>
          <w:tcPr>
            <w:tcW w:w="3828" w:type="dxa"/>
          </w:tcPr>
          <w:p w:rsidR="00605E8F" w:rsidRPr="001329D0" w:rsidRDefault="00605E8F" w:rsidP="00BF6336">
            <w:pPr>
              <w:rPr>
                <w:rFonts w:ascii="Arial" w:hAnsi="Arial" w:cs="Arial"/>
                <w:sz w:val="20"/>
                <w:szCs w:val="20"/>
              </w:rPr>
            </w:pPr>
            <w:r w:rsidRPr="001329D0">
              <w:rPr>
                <w:rFonts w:ascii="Arial" w:hAnsi="Arial" w:cs="Arial"/>
                <w:sz w:val="20"/>
                <w:szCs w:val="20"/>
              </w:rPr>
              <w:t xml:space="preserve">Zählen auch Qualitätsmanagementbeauftragte zu den Berufsgruppen nach Ziffer 3 Abs. 1 Nr. 1? </w:t>
            </w:r>
          </w:p>
          <w:p w:rsidR="00605E8F" w:rsidRPr="001329D0" w:rsidRDefault="00605E8F" w:rsidP="00BF6336">
            <w:pPr>
              <w:rPr>
                <w:rFonts w:ascii="Arial" w:hAnsi="Arial" w:cs="Arial"/>
                <w:sz w:val="20"/>
                <w:szCs w:val="20"/>
              </w:rPr>
            </w:pPr>
          </w:p>
        </w:tc>
        <w:tc>
          <w:tcPr>
            <w:tcW w:w="3969" w:type="dxa"/>
          </w:tcPr>
          <w:p w:rsidR="00A846EE" w:rsidRDefault="007668A3" w:rsidP="00587775">
            <w:pPr>
              <w:rPr>
                <w:rFonts w:ascii="Arial" w:hAnsi="Arial" w:cs="Arial"/>
                <w:sz w:val="20"/>
                <w:szCs w:val="20"/>
              </w:rPr>
            </w:pPr>
            <w:r w:rsidRPr="001329D0">
              <w:rPr>
                <w:rFonts w:ascii="Arial" w:hAnsi="Arial" w:cs="Arial"/>
                <w:sz w:val="20"/>
                <w:szCs w:val="20"/>
              </w:rPr>
              <w:t>B</w:t>
            </w:r>
            <w:r w:rsidR="00A846EE" w:rsidRPr="001329D0">
              <w:rPr>
                <w:rFonts w:ascii="Arial" w:hAnsi="Arial" w:cs="Arial"/>
                <w:sz w:val="20"/>
                <w:szCs w:val="20"/>
              </w:rPr>
              <w:t xml:space="preserve">ei den </w:t>
            </w:r>
            <w:r w:rsidR="001329D0" w:rsidRPr="001329D0">
              <w:rPr>
                <w:rFonts w:ascii="Arial" w:hAnsi="Arial" w:cs="Arial"/>
                <w:sz w:val="20"/>
                <w:szCs w:val="20"/>
              </w:rPr>
              <w:t>Qualitätsmanagementbeauftragten ist</w:t>
            </w:r>
            <w:r w:rsidR="00A846EE" w:rsidRPr="001329D0">
              <w:rPr>
                <w:rFonts w:ascii="Arial" w:hAnsi="Arial" w:cs="Arial"/>
                <w:sz w:val="20"/>
                <w:szCs w:val="20"/>
              </w:rPr>
              <w:t xml:space="preserve"> zu prüfen, ob sie </w:t>
            </w:r>
            <w:r w:rsidR="009024EB">
              <w:rPr>
                <w:rFonts w:ascii="Arial" w:hAnsi="Arial" w:cs="Arial"/>
                <w:sz w:val="20"/>
                <w:szCs w:val="20"/>
              </w:rPr>
              <w:t>vergleichbar den in Ziffer 3</w:t>
            </w:r>
            <w:r w:rsidR="00E50B2E">
              <w:rPr>
                <w:rFonts w:ascii="Arial" w:hAnsi="Arial" w:cs="Arial"/>
                <w:sz w:val="20"/>
                <w:szCs w:val="20"/>
              </w:rPr>
              <w:t xml:space="preserve"> Absatz 1 Nr. 1 genannten Berufsgruppen </w:t>
            </w:r>
            <w:r w:rsidR="00A846EE" w:rsidRPr="001329D0">
              <w:rPr>
                <w:rFonts w:ascii="Arial" w:hAnsi="Arial" w:cs="Arial"/>
                <w:sz w:val="20"/>
                <w:szCs w:val="20"/>
              </w:rPr>
              <w:t xml:space="preserve">in </w:t>
            </w:r>
            <w:r w:rsidRPr="001329D0">
              <w:rPr>
                <w:rFonts w:ascii="Arial" w:hAnsi="Arial" w:cs="Arial"/>
                <w:sz w:val="20"/>
                <w:szCs w:val="20"/>
              </w:rPr>
              <w:t xml:space="preserve">der </w:t>
            </w:r>
            <w:r w:rsidR="00A846EE" w:rsidRPr="001329D0">
              <w:rPr>
                <w:rFonts w:ascii="Arial" w:hAnsi="Arial" w:cs="Arial"/>
                <w:sz w:val="20"/>
                <w:szCs w:val="20"/>
              </w:rPr>
              <w:t xml:space="preserve">direkten Pflege und Betreuung </w:t>
            </w:r>
            <w:r w:rsidR="00E50B2E" w:rsidRPr="001329D0">
              <w:rPr>
                <w:rFonts w:ascii="Arial" w:hAnsi="Arial" w:cs="Arial"/>
                <w:sz w:val="20"/>
                <w:szCs w:val="20"/>
              </w:rPr>
              <w:t xml:space="preserve">der Pflegebedürftigen </w:t>
            </w:r>
            <w:r w:rsidR="00A846EE" w:rsidRPr="001329D0">
              <w:rPr>
                <w:rFonts w:ascii="Arial" w:hAnsi="Arial" w:cs="Arial"/>
                <w:sz w:val="20"/>
                <w:szCs w:val="20"/>
              </w:rPr>
              <w:t xml:space="preserve">tätig sind. </w:t>
            </w:r>
          </w:p>
          <w:p w:rsidR="00E50B2E" w:rsidRDefault="00E50B2E" w:rsidP="00587775">
            <w:pPr>
              <w:rPr>
                <w:rFonts w:ascii="Arial" w:hAnsi="Arial" w:cs="Arial"/>
                <w:sz w:val="20"/>
                <w:szCs w:val="20"/>
              </w:rPr>
            </w:pPr>
          </w:p>
          <w:p w:rsidR="004934B5" w:rsidRDefault="00E50B2E" w:rsidP="004934B5">
            <w:pPr>
              <w:rPr>
                <w:rFonts w:ascii="Arial" w:hAnsi="Arial" w:cs="Arial"/>
                <w:sz w:val="20"/>
                <w:szCs w:val="20"/>
              </w:rPr>
            </w:pPr>
            <w:r>
              <w:rPr>
                <w:rFonts w:ascii="Arial" w:hAnsi="Arial" w:cs="Arial"/>
                <w:sz w:val="20"/>
                <w:szCs w:val="20"/>
              </w:rPr>
              <w:t xml:space="preserve">Ist dies nicht der Fall, muss </w:t>
            </w:r>
            <w:r w:rsidR="007668A3" w:rsidRPr="001329D0">
              <w:rPr>
                <w:rFonts w:ascii="Arial" w:hAnsi="Arial" w:cs="Arial"/>
                <w:sz w:val="20"/>
                <w:szCs w:val="20"/>
              </w:rPr>
              <w:t>geprüft werden, ob sie</w:t>
            </w:r>
            <w:r w:rsidR="00A846EE" w:rsidRPr="001329D0">
              <w:rPr>
                <w:rFonts w:ascii="Arial" w:hAnsi="Arial" w:cs="Arial"/>
                <w:sz w:val="20"/>
                <w:szCs w:val="20"/>
              </w:rPr>
              <w:t xml:space="preserve"> mindestens 25 % </w:t>
            </w:r>
            <w:r w:rsidR="009F44E0">
              <w:rPr>
                <w:rFonts w:ascii="Arial" w:hAnsi="Arial" w:cs="Arial"/>
                <w:sz w:val="20"/>
                <w:szCs w:val="20"/>
              </w:rPr>
              <w:t xml:space="preserve">ihrer Arbeitszeit </w:t>
            </w:r>
            <w:r w:rsidR="00A846EE" w:rsidRPr="001329D0">
              <w:rPr>
                <w:rFonts w:ascii="Arial" w:hAnsi="Arial" w:cs="Arial"/>
                <w:sz w:val="20"/>
                <w:szCs w:val="20"/>
              </w:rPr>
              <w:t>gemeinsam mit Pflegebedürftigen tagesstrukturierend, aktivierend, betreuend oder pflegend tätig sind</w:t>
            </w:r>
            <w:r w:rsidR="009F44E0">
              <w:rPr>
                <w:rFonts w:ascii="Arial" w:hAnsi="Arial" w:cs="Arial"/>
                <w:sz w:val="20"/>
                <w:szCs w:val="20"/>
              </w:rPr>
              <w:t xml:space="preserve">. Ist dies nicht der Fall, sind sie zu den </w:t>
            </w:r>
            <w:r w:rsidR="00A846EE" w:rsidRPr="001329D0">
              <w:rPr>
                <w:rFonts w:ascii="Arial" w:hAnsi="Arial" w:cs="Arial"/>
                <w:sz w:val="20"/>
                <w:szCs w:val="20"/>
              </w:rPr>
              <w:t xml:space="preserve">übrigen Beschäftigten </w:t>
            </w:r>
            <w:r w:rsidR="009F44E0">
              <w:rPr>
                <w:rFonts w:ascii="Arial" w:hAnsi="Arial" w:cs="Arial"/>
                <w:sz w:val="20"/>
                <w:szCs w:val="20"/>
              </w:rPr>
              <w:t xml:space="preserve">zu </w:t>
            </w:r>
            <w:r w:rsidR="00A846EE" w:rsidRPr="001329D0">
              <w:rPr>
                <w:rFonts w:ascii="Arial" w:hAnsi="Arial" w:cs="Arial"/>
                <w:sz w:val="20"/>
                <w:szCs w:val="20"/>
              </w:rPr>
              <w:t>zählen.</w:t>
            </w:r>
          </w:p>
          <w:p w:rsidR="00A846EE" w:rsidRPr="001329D0" w:rsidRDefault="00A846EE" w:rsidP="004934B5">
            <w:pPr>
              <w:rPr>
                <w:rFonts w:ascii="Arial" w:hAnsi="Arial" w:cs="Arial"/>
                <w:sz w:val="20"/>
                <w:szCs w:val="20"/>
              </w:rPr>
            </w:pPr>
            <w:r w:rsidRPr="001329D0">
              <w:rPr>
                <w:rFonts w:ascii="Arial" w:hAnsi="Arial" w:cs="Arial"/>
                <w:sz w:val="20"/>
                <w:szCs w:val="20"/>
              </w:rPr>
              <w:t xml:space="preserve"> </w:t>
            </w:r>
          </w:p>
        </w:tc>
      </w:tr>
      <w:tr w:rsidR="00336DD9" w:rsidRPr="001329D0" w:rsidTr="00AB6728">
        <w:tc>
          <w:tcPr>
            <w:tcW w:w="562" w:type="dxa"/>
          </w:tcPr>
          <w:p w:rsidR="00336DD9" w:rsidRPr="001329D0" w:rsidRDefault="006E503E">
            <w:pPr>
              <w:rPr>
                <w:rFonts w:ascii="Arial" w:hAnsi="Arial" w:cs="Arial"/>
                <w:sz w:val="20"/>
                <w:szCs w:val="20"/>
              </w:rPr>
            </w:pPr>
            <w:r>
              <w:rPr>
                <w:rFonts w:ascii="Arial" w:hAnsi="Arial" w:cs="Arial"/>
                <w:sz w:val="20"/>
                <w:szCs w:val="20"/>
              </w:rPr>
              <w:t>17</w:t>
            </w:r>
          </w:p>
        </w:tc>
        <w:tc>
          <w:tcPr>
            <w:tcW w:w="3828" w:type="dxa"/>
          </w:tcPr>
          <w:p w:rsidR="00336DD9" w:rsidRPr="001329D0" w:rsidRDefault="00BF6336" w:rsidP="00BF6336">
            <w:pPr>
              <w:rPr>
                <w:rFonts w:ascii="Arial" w:hAnsi="Arial" w:cs="Arial"/>
                <w:sz w:val="20"/>
                <w:szCs w:val="20"/>
              </w:rPr>
            </w:pPr>
            <w:r w:rsidRPr="001329D0">
              <w:rPr>
                <w:rFonts w:ascii="Arial" w:hAnsi="Arial" w:cs="Arial"/>
                <w:sz w:val="20"/>
                <w:szCs w:val="20"/>
              </w:rPr>
              <w:t xml:space="preserve">Ist die Versorgung von </w:t>
            </w:r>
            <w:r w:rsidR="00FA3504" w:rsidRPr="001329D0">
              <w:rPr>
                <w:rFonts w:ascii="Arial" w:hAnsi="Arial" w:cs="Arial"/>
                <w:sz w:val="20"/>
                <w:szCs w:val="20"/>
              </w:rPr>
              <w:t>Selbstzahler</w:t>
            </w:r>
            <w:r w:rsidR="001A44C8">
              <w:rPr>
                <w:rFonts w:ascii="Arial" w:hAnsi="Arial" w:cs="Arial"/>
                <w:sz w:val="20"/>
                <w:szCs w:val="20"/>
              </w:rPr>
              <w:t>in</w:t>
            </w:r>
            <w:r w:rsidRPr="001329D0">
              <w:rPr>
                <w:rFonts w:ascii="Arial" w:hAnsi="Arial" w:cs="Arial"/>
                <w:sz w:val="20"/>
                <w:szCs w:val="20"/>
              </w:rPr>
              <w:t>n</w:t>
            </w:r>
            <w:r w:rsidR="001A44C8">
              <w:rPr>
                <w:rFonts w:ascii="Arial" w:hAnsi="Arial" w:cs="Arial"/>
                <w:sz w:val="20"/>
                <w:szCs w:val="20"/>
              </w:rPr>
              <w:t>en und Selbstzahlern</w:t>
            </w:r>
            <w:r w:rsidRPr="001329D0">
              <w:rPr>
                <w:rFonts w:ascii="Arial" w:hAnsi="Arial" w:cs="Arial"/>
                <w:sz w:val="20"/>
                <w:szCs w:val="20"/>
              </w:rPr>
              <w:t xml:space="preserve"> ohne Pflegegrad </w:t>
            </w:r>
            <w:r w:rsidR="00D632E8" w:rsidRPr="001329D0">
              <w:rPr>
                <w:rFonts w:ascii="Arial" w:hAnsi="Arial" w:cs="Arial"/>
                <w:sz w:val="20"/>
                <w:szCs w:val="20"/>
              </w:rPr>
              <w:t xml:space="preserve">durch eine </w:t>
            </w:r>
            <w:r w:rsidR="001A44C8">
              <w:rPr>
                <w:rFonts w:ascii="Arial" w:hAnsi="Arial" w:cs="Arial"/>
                <w:sz w:val="20"/>
                <w:szCs w:val="20"/>
              </w:rPr>
              <w:t xml:space="preserve">zugelassene </w:t>
            </w:r>
            <w:r w:rsidR="00D632E8" w:rsidRPr="001329D0">
              <w:rPr>
                <w:rFonts w:ascii="Arial" w:hAnsi="Arial" w:cs="Arial"/>
                <w:sz w:val="20"/>
                <w:szCs w:val="20"/>
              </w:rPr>
              <w:t xml:space="preserve">Pflegeeinrichtung </w:t>
            </w:r>
            <w:r w:rsidRPr="001329D0">
              <w:rPr>
                <w:rFonts w:ascii="Arial" w:hAnsi="Arial" w:cs="Arial"/>
                <w:sz w:val="20"/>
                <w:szCs w:val="20"/>
              </w:rPr>
              <w:t>in der Berechnung der Arbeitszeiten berücksichtigungsfähig</w:t>
            </w:r>
            <w:r w:rsidR="00FA3504" w:rsidRPr="001329D0">
              <w:rPr>
                <w:rFonts w:ascii="Arial" w:hAnsi="Arial" w:cs="Arial"/>
                <w:sz w:val="20"/>
                <w:szCs w:val="20"/>
              </w:rPr>
              <w:t>?</w:t>
            </w:r>
          </w:p>
          <w:p w:rsidR="00D632E8" w:rsidRPr="001329D0" w:rsidRDefault="00D632E8" w:rsidP="00BF6336">
            <w:pPr>
              <w:rPr>
                <w:rFonts w:ascii="Arial" w:hAnsi="Arial" w:cs="Arial"/>
                <w:sz w:val="20"/>
                <w:szCs w:val="20"/>
              </w:rPr>
            </w:pPr>
          </w:p>
        </w:tc>
        <w:tc>
          <w:tcPr>
            <w:tcW w:w="3969" w:type="dxa"/>
          </w:tcPr>
          <w:p w:rsidR="006A3095" w:rsidRPr="001329D0" w:rsidRDefault="00A846EE" w:rsidP="006A3095">
            <w:pPr>
              <w:rPr>
                <w:rFonts w:ascii="Arial" w:hAnsi="Arial" w:cs="Arial"/>
                <w:sz w:val="20"/>
                <w:szCs w:val="20"/>
              </w:rPr>
            </w:pPr>
            <w:r w:rsidRPr="001329D0">
              <w:rPr>
                <w:rFonts w:ascii="Arial" w:hAnsi="Arial" w:cs="Arial"/>
                <w:sz w:val="20"/>
                <w:szCs w:val="20"/>
              </w:rPr>
              <w:t>Ja, Ausgangspunkt</w:t>
            </w:r>
            <w:r w:rsidR="006A3095" w:rsidRPr="001329D0">
              <w:rPr>
                <w:rFonts w:ascii="Arial" w:hAnsi="Arial" w:cs="Arial"/>
                <w:sz w:val="20"/>
                <w:szCs w:val="20"/>
              </w:rPr>
              <w:t xml:space="preserve">/Anspruchsgrundlage </w:t>
            </w:r>
            <w:r w:rsidRPr="001329D0">
              <w:rPr>
                <w:rFonts w:ascii="Arial" w:hAnsi="Arial" w:cs="Arial"/>
                <w:sz w:val="20"/>
                <w:szCs w:val="20"/>
              </w:rPr>
              <w:t>für die Prämienzahlung ist nicht die sozialrechtliche Refinanzierung</w:t>
            </w:r>
            <w:r w:rsidR="006A3095" w:rsidRPr="001329D0">
              <w:rPr>
                <w:rFonts w:ascii="Arial" w:hAnsi="Arial" w:cs="Arial"/>
                <w:sz w:val="20"/>
                <w:szCs w:val="20"/>
              </w:rPr>
              <w:t xml:space="preserve"> der Leistung</w:t>
            </w:r>
            <w:r w:rsidRPr="001329D0">
              <w:rPr>
                <w:rFonts w:ascii="Arial" w:hAnsi="Arial" w:cs="Arial"/>
                <w:sz w:val="20"/>
                <w:szCs w:val="20"/>
              </w:rPr>
              <w:t xml:space="preserve">, sondern das Beschäftigtenverhältnis </w:t>
            </w:r>
            <w:r w:rsidR="001A44C8">
              <w:rPr>
                <w:rFonts w:ascii="Arial" w:hAnsi="Arial" w:cs="Arial"/>
                <w:sz w:val="20"/>
                <w:szCs w:val="20"/>
              </w:rPr>
              <w:t>mit</w:t>
            </w:r>
            <w:r w:rsidR="001A44C8" w:rsidRPr="001329D0">
              <w:rPr>
                <w:rFonts w:ascii="Arial" w:hAnsi="Arial" w:cs="Arial"/>
                <w:sz w:val="20"/>
                <w:szCs w:val="20"/>
              </w:rPr>
              <w:t xml:space="preserve"> </w:t>
            </w:r>
            <w:r w:rsidR="006A3095" w:rsidRPr="001329D0">
              <w:rPr>
                <w:rFonts w:ascii="Arial" w:hAnsi="Arial" w:cs="Arial"/>
                <w:sz w:val="20"/>
                <w:szCs w:val="20"/>
              </w:rPr>
              <w:t xml:space="preserve">einer zugelassenen Pflegeeinrichtung </w:t>
            </w:r>
            <w:r w:rsidRPr="001329D0">
              <w:rPr>
                <w:rFonts w:ascii="Arial" w:hAnsi="Arial" w:cs="Arial"/>
                <w:sz w:val="20"/>
                <w:szCs w:val="20"/>
              </w:rPr>
              <w:t xml:space="preserve">und die </w:t>
            </w:r>
            <w:r w:rsidR="006A3095" w:rsidRPr="001329D0">
              <w:rPr>
                <w:rFonts w:ascii="Arial" w:hAnsi="Arial" w:cs="Arial"/>
                <w:sz w:val="20"/>
                <w:szCs w:val="20"/>
              </w:rPr>
              <w:t>von dem Beschäftigten</w:t>
            </w:r>
            <w:r w:rsidR="007668A3" w:rsidRPr="001329D0">
              <w:rPr>
                <w:rFonts w:ascii="Arial" w:hAnsi="Arial" w:cs="Arial"/>
                <w:sz w:val="20"/>
                <w:szCs w:val="20"/>
              </w:rPr>
              <w:t xml:space="preserve"> für eine nach §</w:t>
            </w:r>
            <w:r w:rsidR="009024EB">
              <w:rPr>
                <w:rFonts w:ascii="Arial" w:hAnsi="Arial" w:cs="Arial"/>
                <w:sz w:val="20"/>
                <w:szCs w:val="20"/>
              </w:rPr>
              <w:t> </w:t>
            </w:r>
            <w:r w:rsidR="007668A3" w:rsidRPr="001329D0">
              <w:rPr>
                <w:rFonts w:ascii="Arial" w:hAnsi="Arial" w:cs="Arial"/>
                <w:sz w:val="20"/>
                <w:szCs w:val="20"/>
              </w:rPr>
              <w:t xml:space="preserve">72 SGB XI zugelassene Pflegeeinrichtung </w:t>
            </w:r>
            <w:r w:rsidR="006A3095" w:rsidRPr="001329D0">
              <w:rPr>
                <w:rFonts w:ascii="Arial" w:hAnsi="Arial" w:cs="Arial"/>
                <w:sz w:val="20"/>
                <w:szCs w:val="20"/>
              </w:rPr>
              <w:t xml:space="preserve">wöchentlich tatsächlich geleisteten Stunden </w:t>
            </w:r>
            <w:r w:rsidRPr="001329D0">
              <w:rPr>
                <w:rFonts w:ascii="Arial" w:hAnsi="Arial" w:cs="Arial"/>
                <w:sz w:val="20"/>
                <w:szCs w:val="20"/>
              </w:rPr>
              <w:t>in de</w:t>
            </w:r>
            <w:r w:rsidR="006A3095" w:rsidRPr="001329D0">
              <w:rPr>
                <w:rFonts w:ascii="Arial" w:hAnsi="Arial" w:cs="Arial"/>
                <w:sz w:val="20"/>
                <w:szCs w:val="20"/>
              </w:rPr>
              <w:t xml:space="preserve">m Bemessungszeitraum. </w:t>
            </w:r>
          </w:p>
          <w:p w:rsidR="00336DD9" w:rsidRPr="001329D0" w:rsidRDefault="00336DD9" w:rsidP="006A3095">
            <w:pPr>
              <w:rPr>
                <w:rFonts w:ascii="Arial" w:hAnsi="Arial" w:cs="Arial"/>
                <w:sz w:val="20"/>
                <w:szCs w:val="20"/>
              </w:rPr>
            </w:pPr>
          </w:p>
          <w:p w:rsidR="00D16A89" w:rsidRPr="001329D0" w:rsidRDefault="001A44C8" w:rsidP="006A3095">
            <w:pPr>
              <w:rPr>
                <w:rFonts w:ascii="Arial" w:hAnsi="Arial" w:cs="Arial"/>
                <w:sz w:val="20"/>
                <w:szCs w:val="20"/>
              </w:rPr>
            </w:pPr>
            <w:r>
              <w:rPr>
                <w:rFonts w:ascii="Arial" w:hAnsi="Arial" w:cs="Arial"/>
                <w:sz w:val="20"/>
                <w:szCs w:val="20"/>
              </w:rPr>
              <w:t>Liegt ein solches Beschäftigungsverhältnis vor und erfolgt die Versorgung von Selbstzahlerinnen und Selbstzahlern als Teil dieser Beschäftigung, ist die entsprechend darauf entfallene Arbeitszeit berücksichtigungsfähig bei der Ermittlung der Prämienhöhe.</w:t>
            </w:r>
          </w:p>
          <w:p w:rsidR="000762AB" w:rsidRPr="001329D0" w:rsidRDefault="000762AB" w:rsidP="006A3095">
            <w:pPr>
              <w:rPr>
                <w:rFonts w:ascii="Arial" w:hAnsi="Arial" w:cs="Arial"/>
                <w:sz w:val="20"/>
                <w:szCs w:val="20"/>
              </w:rPr>
            </w:pPr>
          </w:p>
        </w:tc>
      </w:tr>
      <w:tr w:rsidR="00336DD9" w:rsidRPr="001329D0" w:rsidTr="00AB6728">
        <w:tc>
          <w:tcPr>
            <w:tcW w:w="562" w:type="dxa"/>
          </w:tcPr>
          <w:p w:rsidR="00336DD9" w:rsidRPr="001329D0" w:rsidRDefault="006E503E">
            <w:pPr>
              <w:rPr>
                <w:rFonts w:ascii="Arial" w:hAnsi="Arial" w:cs="Arial"/>
                <w:sz w:val="20"/>
                <w:szCs w:val="20"/>
              </w:rPr>
            </w:pPr>
            <w:r>
              <w:rPr>
                <w:rFonts w:ascii="Arial" w:hAnsi="Arial" w:cs="Arial"/>
                <w:sz w:val="20"/>
                <w:szCs w:val="20"/>
              </w:rPr>
              <w:t>18</w:t>
            </w:r>
          </w:p>
        </w:tc>
        <w:tc>
          <w:tcPr>
            <w:tcW w:w="3828" w:type="dxa"/>
          </w:tcPr>
          <w:p w:rsidR="00D632E8" w:rsidRPr="001329D0" w:rsidRDefault="00FA3504" w:rsidP="00D632E8">
            <w:pPr>
              <w:rPr>
                <w:rFonts w:ascii="Arial" w:hAnsi="Arial" w:cs="Arial"/>
                <w:sz w:val="20"/>
                <w:szCs w:val="20"/>
              </w:rPr>
            </w:pPr>
            <w:r w:rsidRPr="001329D0">
              <w:rPr>
                <w:rFonts w:ascii="Arial" w:hAnsi="Arial" w:cs="Arial"/>
                <w:sz w:val="20"/>
                <w:szCs w:val="20"/>
              </w:rPr>
              <w:t xml:space="preserve">Kann mit </w:t>
            </w:r>
            <w:r w:rsidR="00BF6336" w:rsidRPr="001329D0">
              <w:rPr>
                <w:rFonts w:ascii="Arial" w:hAnsi="Arial" w:cs="Arial"/>
                <w:sz w:val="20"/>
                <w:szCs w:val="20"/>
              </w:rPr>
              <w:t>der</w:t>
            </w:r>
            <w:r w:rsidRPr="001329D0">
              <w:rPr>
                <w:rFonts w:ascii="Arial" w:hAnsi="Arial" w:cs="Arial"/>
                <w:sz w:val="20"/>
                <w:szCs w:val="20"/>
              </w:rPr>
              <w:t xml:space="preserve"> zweiten Meld</w:t>
            </w:r>
            <w:r w:rsidR="00BF6336" w:rsidRPr="001329D0">
              <w:rPr>
                <w:rFonts w:ascii="Arial" w:hAnsi="Arial" w:cs="Arial"/>
                <w:sz w:val="20"/>
                <w:szCs w:val="20"/>
              </w:rPr>
              <w:t>emöglichkeit zum 15.</w:t>
            </w:r>
            <w:r w:rsidR="00A863D7">
              <w:rPr>
                <w:rFonts w:ascii="Arial" w:hAnsi="Arial" w:cs="Arial"/>
                <w:sz w:val="20"/>
                <w:szCs w:val="20"/>
              </w:rPr>
              <w:t xml:space="preserve"> November </w:t>
            </w:r>
            <w:r w:rsidR="00BF6336" w:rsidRPr="001329D0">
              <w:rPr>
                <w:rFonts w:ascii="Arial" w:hAnsi="Arial" w:cs="Arial"/>
                <w:sz w:val="20"/>
                <w:szCs w:val="20"/>
              </w:rPr>
              <w:t>2020</w:t>
            </w:r>
            <w:r w:rsidRPr="001329D0">
              <w:rPr>
                <w:rFonts w:ascii="Arial" w:hAnsi="Arial" w:cs="Arial"/>
                <w:sz w:val="20"/>
                <w:szCs w:val="20"/>
              </w:rPr>
              <w:t xml:space="preserve"> eine Nachzahlung </w:t>
            </w:r>
            <w:r w:rsidR="00BF6336" w:rsidRPr="001329D0">
              <w:rPr>
                <w:rFonts w:ascii="Arial" w:hAnsi="Arial" w:cs="Arial"/>
                <w:sz w:val="20"/>
                <w:szCs w:val="20"/>
              </w:rPr>
              <w:t xml:space="preserve">für Mitarbeitende erreicht werden, die nach der ersten Meldung </w:t>
            </w:r>
            <w:r w:rsidR="00D632E8" w:rsidRPr="001329D0">
              <w:rPr>
                <w:rFonts w:ascii="Arial" w:hAnsi="Arial" w:cs="Arial"/>
                <w:sz w:val="20"/>
                <w:szCs w:val="20"/>
              </w:rPr>
              <w:t>die Voraussetzungen für ein</w:t>
            </w:r>
            <w:r w:rsidR="00F73A3F" w:rsidRPr="001329D0">
              <w:rPr>
                <w:rFonts w:ascii="Arial" w:hAnsi="Arial" w:cs="Arial"/>
                <w:sz w:val="20"/>
                <w:szCs w:val="20"/>
              </w:rPr>
              <w:t>e jeweils höhere Prämie erreicht haben</w:t>
            </w:r>
            <w:r w:rsidR="00D632E8" w:rsidRPr="001329D0">
              <w:rPr>
                <w:rFonts w:ascii="Arial" w:hAnsi="Arial" w:cs="Arial"/>
                <w:sz w:val="20"/>
                <w:szCs w:val="20"/>
              </w:rPr>
              <w:t xml:space="preserve">? </w:t>
            </w:r>
          </w:p>
          <w:p w:rsidR="00D632E8" w:rsidRPr="001329D0" w:rsidRDefault="00D632E8" w:rsidP="00D632E8">
            <w:pPr>
              <w:rPr>
                <w:rFonts w:ascii="Arial" w:hAnsi="Arial" w:cs="Arial"/>
                <w:sz w:val="20"/>
                <w:szCs w:val="20"/>
              </w:rPr>
            </w:pPr>
          </w:p>
        </w:tc>
        <w:tc>
          <w:tcPr>
            <w:tcW w:w="3969" w:type="dxa"/>
          </w:tcPr>
          <w:p w:rsidR="00336DD9" w:rsidRPr="001329D0" w:rsidRDefault="006A3095">
            <w:pPr>
              <w:rPr>
                <w:rFonts w:ascii="Arial" w:hAnsi="Arial" w:cs="Arial"/>
                <w:sz w:val="20"/>
                <w:szCs w:val="20"/>
              </w:rPr>
            </w:pPr>
            <w:r w:rsidRPr="001329D0">
              <w:rPr>
                <w:rFonts w:ascii="Arial" w:hAnsi="Arial" w:cs="Arial"/>
                <w:sz w:val="20"/>
                <w:szCs w:val="20"/>
              </w:rPr>
              <w:t xml:space="preserve">Ja, </w:t>
            </w:r>
            <w:r w:rsidR="00284A84" w:rsidRPr="001329D0">
              <w:rPr>
                <w:rFonts w:ascii="Arial" w:hAnsi="Arial" w:cs="Arial"/>
                <w:sz w:val="20"/>
                <w:szCs w:val="20"/>
              </w:rPr>
              <w:t>i</w:t>
            </w:r>
            <w:r w:rsidRPr="001329D0">
              <w:rPr>
                <w:rFonts w:ascii="Arial" w:hAnsi="Arial" w:cs="Arial"/>
                <w:sz w:val="20"/>
                <w:szCs w:val="20"/>
              </w:rPr>
              <w:t xml:space="preserve">m Sinne des Günstigkeitsprinzips haben die Beschäftigten einen Anspruch </w:t>
            </w:r>
            <w:r w:rsidR="00C82E58" w:rsidRPr="001329D0">
              <w:rPr>
                <w:rFonts w:ascii="Arial" w:hAnsi="Arial" w:cs="Arial"/>
                <w:sz w:val="20"/>
                <w:szCs w:val="20"/>
              </w:rPr>
              <w:t>auf die höhere Prämie</w:t>
            </w:r>
            <w:r w:rsidRPr="001329D0">
              <w:rPr>
                <w:rFonts w:ascii="Arial" w:hAnsi="Arial" w:cs="Arial"/>
                <w:sz w:val="20"/>
                <w:szCs w:val="20"/>
              </w:rPr>
              <w:t>, sowohl bei einem weiterhin bestehenden Beschäftigungsverhältn</w:t>
            </w:r>
            <w:r w:rsidR="00C82E58" w:rsidRPr="001329D0">
              <w:rPr>
                <w:rFonts w:ascii="Arial" w:hAnsi="Arial" w:cs="Arial"/>
                <w:sz w:val="20"/>
                <w:szCs w:val="20"/>
              </w:rPr>
              <w:t>is beim gleichen Arbeit</w:t>
            </w:r>
            <w:r w:rsidRPr="001329D0">
              <w:rPr>
                <w:rFonts w:ascii="Arial" w:hAnsi="Arial" w:cs="Arial"/>
                <w:sz w:val="20"/>
                <w:szCs w:val="20"/>
              </w:rPr>
              <w:t xml:space="preserve">geber als auch bei einem Arbeitgeberwechsel. </w:t>
            </w:r>
            <w:r w:rsidR="00A863D7">
              <w:rPr>
                <w:rFonts w:ascii="Arial" w:hAnsi="Arial" w:cs="Arial"/>
                <w:sz w:val="20"/>
                <w:szCs w:val="20"/>
              </w:rPr>
              <w:t>Die zugelassene Pflegeeinrichtung muss daher den Differenzbetrag beim zweiten Meldezeitpunkt mit melden und auszahlen.</w:t>
            </w:r>
          </w:p>
          <w:p w:rsidR="006A3095" w:rsidRPr="001329D0" w:rsidRDefault="006A3095">
            <w:pPr>
              <w:rPr>
                <w:rFonts w:ascii="Arial" w:hAnsi="Arial" w:cs="Arial"/>
                <w:sz w:val="20"/>
                <w:szCs w:val="20"/>
              </w:rPr>
            </w:pPr>
          </w:p>
          <w:p w:rsidR="006A3095" w:rsidRPr="001329D0" w:rsidRDefault="006A3095">
            <w:pPr>
              <w:rPr>
                <w:rFonts w:ascii="Arial" w:hAnsi="Arial" w:cs="Arial"/>
                <w:sz w:val="20"/>
                <w:szCs w:val="20"/>
              </w:rPr>
            </w:pPr>
            <w:r w:rsidRPr="001329D0">
              <w:rPr>
                <w:rFonts w:ascii="Arial" w:hAnsi="Arial" w:cs="Arial"/>
                <w:sz w:val="20"/>
                <w:szCs w:val="20"/>
              </w:rPr>
              <w:t xml:space="preserve">Reduziert der </w:t>
            </w:r>
            <w:r w:rsidR="00C82E58" w:rsidRPr="001329D0">
              <w:rPr>
                <w:rFonts w:ascii="Arial" w:hAnsi="Arial" w:cs="Arial"/>
                <w:sz w:val="20"/>
                <w:szCs w:val="20"/>
              </w:rPr>
              <w:t xml:space="preserve">Beschäftigte </w:t>
            </w:r>
            <w:r w:rsidRPr="001329D0">
              <w:rPr>
                <w:rFonts w:ascii="Arial" w:hAnsi="Arial" w:cs="Arial"/>
                <w:sz w:val="20"/>
                <w:szCs w:val="20"/>
              </w:rPr>
              <w:t>seine Arbeitszeit</w:t>
            </w:r>
            <w:r w:rsidR="00A863D7">
              <w:rPr>
                <w:rFonts w:ascii="Arial" w:hAnsi="Arial" w:cs="Arial"/>
                <w:sz w:val="20"/>
                <w:szCs w:val="20"/>
              </w:rPr>
              <w:t xml:space="preserve">, nachdem die Prämienhöhe ermittelt wurde, </w:t>
            </w:r>
            <w:r w:rsidRPr="001329D0">
              <w:rPr>
                <w:rFonts w:ascii="Arial" w:hAnsi="Arial" w:cs="Arial"/>
                <w:sz w:val="20"/>
                <w:szCs w:val="20"/>
              </w:rPr>
              <w:t xml:space="preserve">findet im Sinne des Günstigkeitsprinzips keine </w:t>
            </w:r>
            <w:r w:rsidR="00C82E58" w:rsidRPr="001329D0">
              <w:rPr>
                <w:rFonts w:ascii="Arial" w:hAnsi="Arial" w:cs="Arial"/>
                <w:sz w:val="20"/>
                <w:szCs w:val="20"/>
              </w:rPr>
              <w:t xml:space="preserve">nachträgliche </w:t>
            </w:r>
            <w:r w:rsidRPr="001329D0">
              <w:rPr>
                <w:rFonts w:ascii="Arial" w:hAnsi="Arial" w:cs="Arial"/>
                <w:sz w:val="20"/>
                <w:szCs w:val="20"/>
              </w:rPr>
              <w:t xml:space="preserve">Kürzung der Prämie statt. </w:t>
            </w:r>
          </w:p>
          <w:p w:rsidR="006A3095" w:rsidRPr="001329D0" w:rsidRDefault="006A3095">
            <w:pPr>
              <w:rPr>
                <w:rFonts w:ascii="Arial" w:hAnsi="Arial" w:cs="Arial"/>
                <w:sz w:val="20"/>
                <w:szCs w:val="20"/>
              </w:rPr>
            </w:pPr>
          </w:p>
        </w:tc>
      </w:tr>
      <w:tr w:rsidR="004D17D6" w:rsidRPr="001329D0" w:rsidTr="00AB6728">
        <w:tc>
          <w:tcPr>
            <w:tcW w:w="562" w:type="dxa"/>
          </w:tcPr>
          <w:p w:rsidR="004D17D6" w:rsidRPr="001329D0" w:rsidRDefault="006E503E">
            <w:pPr>
              <w:rPr>
                <w:rFonts w:ascii="Arial" w:hAnsi="Arial" w:cs="Arial"/>
                <w:sz w:val="20"/>
                <w:szCs w:val="20"/>
              </w:rPr>
            </w:pPr>
            <w:r>
              <w:rPr>
                <w:rFonts w:ascii="Arial" w:hAnsi="Arial" w:cs="Arial"/>
                <w:sz w:val="20"/>
                <w:szCs w:val="20"/>
              </w:rPr>
              <w:lastRenderedPageBreak/>
              <w:t>19</w:t>
            </w:r>
          </w:p>
        </w:tc>
        <w:tc>
          <w:tcPr>
            <w:tcW w:w="3828" w:type="dxa"/>
          </w:tcPr>
          <w:p w:rsidR="004D17D6" w:rsidRPr="001329D0" w:rsidRDefault="004D17D6" w:rsidP="005035C6">
            <w:pPr>
              <w:rPr>
                <w:rFonts w:ascii="Arial" w:hAnsi="Arial" w:cs="Arial"/>
                <w:sz w:val="20"/>
                <w:szCs w:val="20"/>
              </w:rPr>
            </w:pPr>
            <w:r w:rsidRPr="001329D0">
              <w:rPr>
                <w:rFonts w:ascii="Arial" w:hAnsi="Arial" w:cs="Arial"/>
                <w:sz w:val="20"/>
                <w:szCs w:val="20"/>
              </w:rPr>
              <w:t>Hat ein*e Beschäftigte*r nach Erhalt einer Prämie nach Ziff</w:t>
            </w:r>
            <w:r w:rsidR="009024EB">
              <w:rPr>
                <w:rFonts w:ascii="Arial" w:hAnsi="Arial" w:cs="Arial"/>
                <w:sz w:val="20"/>
                <w:szCs w:val="20"/>
              </w:rPr>
              <w:t>er 3</w:t>
            </w:r>
            <w:r w:rsidRPr="001329D0">
              <w:rPr>
                <w:rFonts w:ascii="Arial" w:hAnsi="Arial" w:cs="Arial"/>
                <w:sz w:val="20"/>
                <w:szCs w:val="20"/>
              </w:rPr>
              <w:t xml:space="preserve"> Abs. 1 Nummer 2 und 3 und anschließendem Arbeitgeberwechsel einen weiteren Anspruch, wenn ein erhöhter Arbeitsumfang/Stellenanteil </w:t>
            </w:r>
            <w:r w:rsidR="00A863D7">
              <w:rPr>
                <w:rFonts w:ascii="Arial" w:hAnsi="Arial" w:cs="Arial"/>
                <w:sz w:val="20"/>
                <w:szCs w:val="20"/>
              </w:rPr>
              <w:t>bei einem</w:t>
            </w:r>
            <w:r w:rsidR="00A863D7" w:rsidRPr="001329D0">
              <w:rPr>
                <w:rFonts w:ascii="Arial" w:hAnsi="Arial" w:cs="Arial"/>
                <w:sz w:val="20"/>
                <w:szCs w:val="20"/>
              </w:rPr>
              <w:t xml:space="preserve"> </w:t>
            </w:r>
            <w:r w:rsidRPr="001329D0">
              <w:rPr>
                <w:rFonts w:ascii="Arial" w:hAnsi="Arial" w:cs="Arial"/>
                <w:sz w:val="20"/>
                <w:szCs w:val="20"/>
              </w:rPr>
              <w:t>neuen Arbeitgeber vorliegt?</w:t>
            </w:r>
          </w:p>
          <w:p w:rsidR="004D17D6" w:rsidRPr="001329D0" w:rsidRDefault="004D17D6" w:rsidP="005035C6">
            <w:pPr>
              <w:rPr>
                <w:rFonts w:ascii="Arial" w:hAnsi="Arial" w:cs="Arial"/>
                <w:sz w:val="20"/>
                <w:szCs w:val="20"/>
              </w:rPr>
            </w:pPr>
          </w:p>
        </w:tc>
        <w:tc>
          <w:tcPr>
            <w:tcW w:w="3969" w:type="dxa"/>
          </w:tcPr>
          <w:p w:rsidR="006A3095" w:rsidRPr="001329D0" w:rsidRDefault="006A3095" w:rsidP="000762AB">
            <w:pPr>
              <w:pStyle w:val="Listenabsatz"/>
              <w:spacing w:line="240" w:lineRule="auto"/>
              <w:ind w:left="0"/>
              <w:rPr>
                <w:rFonts w:ascii="Arial" w:hAnsi="Arial" w:cs="Arial"/>
              </w:rPr>
            </w:pPr>
            <w:r w:rsidRPr="001329D0">
              <w:rPr>
                <w:rFonts w:ascii="Arial" w:hAnsi="Arial" w:cs="Arial"/>
              </w:rPr>
              <w:t>Ja, siehe oben</w:t>
            </w:r>
            <w:r w:rsidR="00630CF5" w:rsidRPr="001329D0">
              <w:rPr>
                <w:rFonts w:ascii="Arial" w:hAnsi="Arial" w:cs="Arial"/>
              </w:rPr>
              <w:t>.</w:t>
            </w:r>
            <w:r w:rsidRPr="001329D0">
              <w:rPr>
                <w:rFonts w:ascii="Arial" w:hAnsi="Arial" w:cs="Arial"/>
              </w:rPr>
              <w:t xml:space="preserve"> </w:t>
            </w:r>
          </w:p>
          <w:p w:rsidR="004D17D6" w:rsidRPr="001329D0" w:rsidRDefault="0032798F" w:rsidP="006A3095">
            <w:pPr>
              <w:pStyle w:val="Listenabsatz"/>
              <w:spacing w:line="240" w:lineRule="auto"/>
              <w:ind w:left="360"/>
              <w:rPr>
                <w:rFonts w:ascii="Arial" w:hAnsi="Arial" w:cs="Arial"/>
              </w:rPr>
            </w:pPr>
            <w:r w:rsidRPr="001329D0">
              <w:rPr>
                <w:rFonts w:ascii="Arial" w:hAnsi="Arial" w:cs="Arial"/>
              </w:rPr>
              <w:t xml:space="preserve"> </w:t>
            </w:r>
          </w:p>
        </w:tc>
      </w:tr>
      <w:tr w:rsidR="0032798F" w:rsidRPr="001329D0" w:rsidTr="00AB6728">
        <w:tc>
          <w:tcPr>
            <w:tcW w:w="562" w:type="dxa"/>
          </w:tcPr>
          <w:p w:rsidR="0032798F" w:rsidRPr="001329D0" w:rsidRDefault="006E503E">
            <w:pPr>
              <w:rPr>
                <w:rFonts w:ascii="Arial" w:hAnsi="Arial" w:cs="Arial"/>
                <w:sz w:val="20"/>
                <w:szCs w:val="20"/>
              </w:rPr>
            </w:pPr>
            <w:r>
              <w:rPr>
                <w:rFonts w:ascii="Arial" w:hAnsi="Arial" w:cs="Arial"/>
                <w:sz w:val="20"/>
                <w:szCs w:val="20"/>
              </w:rPr>
              <w:t>20</w:t>
            </w:r>
          </w:p>
        </w:tc>
        <w:tc>
          <w:tcPr>
            <w:tcW w:w="3828" w:type="dxa"/>
          </w:tcPr>
          <w:p w:rsidR="0032798F" w:rsidRPr="001329D0" w:rsidRDefault="0032798F" w:rsidP="005035C6">
            <w:pPr>
              <w:rPr>
                <w:rFonts w:ascii="Arial" w:hAnsi="Arial" w:cs="Arial"/>
                <w:sz w:val="20"/>
                <w:szCs w:val="20"/>
              </w:rPr>
            </w:pPr>
            <w:r w:rsidRPr="001329D0">
              <w:rPr>
                <w:rFonts w:ascii="Arial" w:hAnsi="Arial" w:cs="Arial"/>
                <w:sz w:val="20"/>
                <w:szCs w:val="20"/>
              </w:rPr>
              <w:t>Gilt d</w:t>
            </w:r>
            <w:r w:rsidR="00612820" w:rsidRPr="001329D0">
              <w:rPr>
                <w:rFonts w:ascii="Arial" w:hAnsi="Arial" w:cs="Arial"/>
                <w:sz w:val="20"/>
                <w:szCs w:val="20"/>
              </w:rPr>
              <w:t xml:space="preserve">as Günstigkeitsprinzip </w:t>
            </w:r>
            <w:r w:rsidRPr="001329D0">
              <w:rPr>
                <w:rFonts w:ascii="Arial" w:hAnsi="Arial" w:cs="Arial"/>
                <w:sz w:val="20"/>
                <w:szCs w:val="20"/>
              </w:rPr>
              <w:t xml:space="preserve">auch für einen Tätigkeitswechsel, z.B. von </w:t>
            </w:r>
            <w:r w:rsidR="00612820" w:rsidRPr="001329D0">
              <w:rPr>
                <w:rFonts w:ascii="Arial" w:hAnsi="Arial" w:cs="Arial"/>
                <w:sz w:val="20"/>
                <w:szCs w:val="20"/>
              </w:rPr>
              <w:t>den übrigen Beschäftigten</w:t>
            </w:r>
            <w:r w:rsidRPr="001329D0">
              <w:rPr>
                <w:rFonts w:ascii="Arial" w:hAnsi="Arial" w:cs="Arial"/>
                <w:sz w:val="20"/>
                <w:szCs w:val="20"/>
              </w:rPr>
              <w:t xml:space="preserve"> zu</w:t>
            </w:r>
            <w:r w:rsidR="00612820" w:rsidRPr="001329D0">
              <w:rPr>
                <w:rFonts w:ascii="Arial" w:hAnsi="Arial" w:cs="Arial"/>
                <w:sz w:val="20"/>
                <w:szCs w:val="20"/>
              </w:rPr>
              <w:t>r</w:t>
            </w:r>
            <w:r w:rsidRPr="001329D0">
              <w:rPr>
                <w:rFonts w:ascii="Arial" w:hAnsi="Arial" w:cs="Arial"/>
                <w:sz w:val="20"/>
                <w:szCs w:val="20"/>
              </w:rPr>
              <w:t xml:space="preserve"> </w:t>
            </w:r>
            <w:r w:rsidR="009024EB">
              <w:rPr>
                <w:rFonts w:ascii="Arial" w:hAnsi="Arial" w:cs="Arial"/>
                <w:sz w:val="20"/>
                <w:szCs w:val="20"/>
              </w:rPr>
              <w:t>Betreuungskraft</w:t>
            </w:r>
            <w:r w:rsidR="00C82E58" w:rsidRPr="001329D0">
              <w:rPr>
                <w:rFonts w:ascii="Arial" w:hAnsi="Arial" w:cs="Arial"/>
                <w:sz w:val="20"/>
                <w:szCs w:val="20"/>
              </w:rPr>
              <w:t xml:space="preserve"> und</w:t>
            </w:r>
            <w:r w:rsidR="00612820" w:rsidRPr="001329D0">
              <w:rPr>
                <w:rFonts w:ascii="Arial" w:hAnsi="Arial" w:cs="Arial"/>
                <w:sz w:val="20"/>
                <w:szCs w:val="20"/>
              </w:rPr>
              <w:t xml:space="preserve"> muss der Arbeitgeber auch hier eine Günstigerprüfung nach Ziffer 2 Abs.</w:t>
            </w:r>
            <w:r w:rsidR="009024EB">
              <w:rPr>
                <w:rFonts w:ascii="Arial" w:hAnsi="Arial" w:cs="Arial"/>
                <w:sz w:val="20"/>
                <w:szCs w:val="20"/>
              </w:rPr>
              <w:t> </w:t>
            </w:r>
            <w:r w:rsidR="00612820" w:rsidRPr="001329D0">
              <w:rPr>
                <w:rFonts w:ascii="Arial" w:hAnsi="Arial" w:cs="Arial"/>
                <w:sz w:val="20"/>
                <w:szCs w:val="20"/>
              </w:rPr>
              <w:t xml:space="preserve">5 </w:t>
            </w:r>
            <w:r w:rsidR="009024EB">
              <w:rPr>
                <w:rFonts w:ascii="Arial" w:hAnsi="Arial" w:cs="Arial"/>
                <w:sz w:val="20"/>
                <w:szCs w:val="20"/>
              </w:rPr>
              <w:t xml:space="preserve">der Festlegungen </w:t>
            </w:r>
            <w:r w:rsidR="00612820" w:rsidRPr="001329D0">
              <w:rPr>
                <w:rFonts w:ascii="Arial" w:hAnsi="Arial" w:cs="Arial"/>
                <w:sz w:val="20"/>
                <w:szCs w:val="20"/>
              </w:rPr>
              <w:t>vornehmen</w:t>
            </w:r>
            <w:r w:rsidRPr="001329D0">
              <w:rPr>
                <w:rFonts w:ascii="Arial" w:hAnsi="Arial" w:cs="Arial"/>
                <w:sz w:val="20"/>
                <w:szCs w:val="20"/>
              </w:rPr>
              <w:t>?</w:t>
            </w:r>
          </w:p>
          <w:p w:rsidR="0032798F" w:rsidRPr="001329D0" w:rsidRDefault="0032798F" w:rsidP="005035C6">
            <w:pPr>
              <w:rPr>
                <w:rFonts w:ascii="Arial" w:hAnsi="Arial" w:cs="Arial"/>
                <w:sz w:val="20"/>
                <w:szCs w:val="20"/>
              </w:rPr>
            </w:pPr>
          </w:p>
        </w:tc>
        <w:tc>
          <w:tcPr>
            <w:tcW w:w="3969" w:type="dxa"/>
          </w:tcPr>
          <w:p w:rsidR="0032798F" w:rsidRPr="001329D0" w:rsidRDefault="00612820">
            <w:pPr>
              <w:rPr>
                <w:rFonts w:ascii="Arial" w:hAnsi="Arial" w:cs="Arial"/>
                <w:sz w:val="20"/>
                <w:szCs w:val="20"/>
              </w:rPr>
            </w:pPr>
            <w:r w:rsidRPr="001329D0">
              <w:rPr>
                <w:rFonts w:ascii="Arial" w:hAnsi="Arial" w:cs="Arial"/>
                <w:sz w:val="20"/>
                <w:szCs w:val="20"/>
              </w:rPr>
              <w:t xml:space="preserve">Ja, auch hier haben </w:t>
            </w:r>
            <w:r w:rsidR="00C82E58" w:rsidRPr="001329D0">
              <w:rPr>
                <w:rFonts w:ascii="Arial" w:hAnsi="Arial" w:cs="Arial"/>
                <w:sz w:val="20"/>
                <w:szCs w:val="20"/>
              </w:rPr>
              <w:t xml:space="preserve">die </w:t>
            </w:r>
            <w:r w:rsidRPr="001329D0">
              <w:rPr>
                <w:rFonts w:ascii="Arial" w:hAnsi="Arial" w:cs="Arial"/>
                <w:sz w:val="20"/>
                <w:szCs w:val="20"/>
              </w:rPr>
              <w:t xml:space="preserve">Beschäftigten ggf. einen Anspruch auf eine höhere Prämie. </w:t>
            </w:r>
          </w:p>
          <w:p w:rsidR="00612820" w:rsidRPr="001329D0" w:rsidRDefault="00612820" w:rsidP="00612820">
            <w:pPr>
              <w:rPr>
                <w:rFonts w:ascii="Arial" w:hAnsi="Arial" w:cs="Arial"/>
                <w:sz w:val="20"/>
                <w:szCs w:val="20"/>
              </w:rPr>
            </w:pPr>
            <w:r w:rsidRPr="001329D0">
              <w:rPr>
                <w:rFonts w:ascii="Arial" w:hAnsi="Arial" w:cs="Arial"/>
                <w:sz w:val="20"/>
                <w:szCs w:val="20"/>
              </w:rPr>
              <w:t xml:space="preserve">Wenn sie z. B. mit einer Vollzeitstelle bis zum 1.Juni zu den übrigen Beschäftigten zählten und dann </w:t>
            </w:r>
            <w:r w:rsidR="00A24185">
              <w:rPr>
                <w:rFonts w:ascii="Arial" w:hAnsi="Arial" w:cs="Arial"/>
                <w:sz w:val="20"/>
                <w:szCs w:val="20"/>
              </w:rPr>
              <w:t>schwerpunktmäßig</w:t>
            </w:r>
            <w:r w:rsidRPr="001329D0">
              <w:rPr>
                <w:rFonts w:ascii="Arial" w:hAnsi="Arial" w:cs="Arial"/>
                <w:sz w:val="20"/>
                <w:szCs w:val="20"/>
              </w:rPr>
              <w:t xml:space="preserve"> in der direkten Pflege und Betreuung als Alltagsbegleiterin arbeiten.</w:t>
            </w:r>
          </w:p>
          <w:p w:rsidR="00C82E58" w:rsidRPr="001329D0" w:rsidRDefault="00C82E58" w:rsidP="00C82E58">
            <w:pPr>
              <w:rPr>
                <w:rFonts w:ascii="Arial" w:hAnsi="Arial" w:cs="Arial"/>
                <w:sz w:val="20"/>
                <w:szCs w:val="20"/>
              </w:rPr>
            </w:pPr>
          </w:p>
          <w:p w:rsidR="00C82E58" w:rsidRPr="001329D0" w:rsidRDefault="00C82E58" w:rsidP="00C82E58">
            <w:pPr>
              <w:rPr>
                <w:rFonts w:ascii="Arial" w:hAnsi="Arial" w:cs="Arial"/>
                <w:sz w:val="20"/>
                <w:szCs w:val="20"/>
              </w:rPr>
            </w:pPr>
            <w:r w:rsidRPr="001329D0">
              <w:rPr>
                <w:rFonts w:ascii="Arial" w:hAnsi="Arial" w:cs="Arial"/>
                <w:sz w:val="20"/>
                <w:szCs w:val="20"/>
              </w:rPr>
              <w:t>Beispiel: Ein Beschäftigter erfüllt zum 1.</w:t>
            </w:r>
            <w:r w:rsidR="009024EB">
              <w:rPr>
                <w:rFonts w:ascii="Arial" w:hAnsi="Arial" w:cs="Arial"/>
                <w:sz w:val="20"/>
                <w:szCs w:val="20"/>
              </w:rPr>
              <w:t> </w:t>
            </w:r>
            <w:r w:rsidRPr="001329D0">
              <w:rPr>
                <w:rFonts w:ascii="Arial" w:hAnsi="Arial" w:cs="Arial"/>
                <w:sz w:val="20"/>
                <w:szCs w:val="20"/>
              </w:rPr>
              <w:t xml:space="preserve">Juni </w:t>
            </w:r>
            <w:r w:rsidR="008F4F50">
              <w:rPr>
                <w:rFonts w:ascii="Arial" w:hAnsi="Arial" w:cs="Arial"/>
                <w:sz w:val="20"/>
                <w:szCs w:val="20"/>
              </w:rPr>
              <w:t xml:space="preserve">2020 </w:t>
            </w:r>
            <w:r w:rsidRPr="001329D0">
              <w:rPr>
                <w:rFonts w:ascii="Arial" w:hAnsi="Arial" w:cs="Arial"/>
                <w:sz w:val="20"/>
                <w:szCs w:val="20"/>
              </w:rPr>
              <w:t xml:space="preserve">die Voraussetzungen für die Prämie von 334 Euro. Ab </w:t>
            </w:r>
            <w:r w:rsidR="009024EB">
              <w:rPr>
                <w:rFonts w:ascii="Arial" w:hAnsi="Arial" w:cs="Arial"/>
                <w:sz w:val="20"/>
                <w:szCs w:val="20"/>
              </w:rPr>
              <w:t>1. </w:t>
            </w:r>
            <w:r w:rsidRPr="001329D0">
              <w:rPr>
                <w:rFonts w:ascii="Arial" w:hAnsi="Arial" w:cs="Arial"/>
                <w:sz w:val="20"/>
                <w:szCs w:val="20"/>
              </w:rPr>
              <w:t xml:space="preserve">Juni </w:t>
            </w:r>
            <w:r w:rsidR="008F4F50">
              <w:rPr>
                <w:rFonts w:ascii="Arial" w:hAnsi="Arial" w:cs="Arial"/>
                <w:sz w:val="20"/>
                <w:szCs w:val="20"/>
              </w:rPr>
              <w:t xml:space="preserve">2020 </w:t>
            </w:r>
            <w:r w:rsidRPr="001329D0">
              <w:rPr>
                <w:rFonts w:ascii="Arial" w:hAnsi="Arial" w:cs="Arial"/>
                <w:sz w:val="20"/>
                <w:szCs w:val="20"/>
              </w:rPr>
              <w:t xml:space="preserve">ist er </w:t>
            </w:r>
            <w:r w:rsidR="008F4F50">
              <w:rPr>
                <w:rFonts w:ascii="Arial" w:hAnsi="Arial" w:cs="Arial"/>
                <w:sz w:val="20"/>
                <w:szCs w:val="20"/>
              </w:rPr>
              <w:t xml:space="preserve">in Vollzeit </w:t>
            </w:r>
            <w:r w:rsidRPr="001329D0">
              <w:rPr>
                <w:rFonts w:ascii="Arial" w:hAnsi="Arial" w:cs="Arial"/>
                <w:sz w:val="20"/>
                <w:szCs w:val="20"/>
              </w:rPr>
              <w:t xml:space="preserve">als Alltagsbegleiter tätig. Zum 31. Oktober </w:t>
            </w:r>
            <w:r w:rsidR="008F4F50">
              <w:rPr>
                <w:rFonts w:ascii="Arial" w:hAnsi="Arial" w:cs="Arial"/>
                <w:sz w:val="20"/>
                <w:szCs w:val="20"/>
              </w:rPr>
              <w:t xml:space="preserve">2020 </w:t>
            </w:r>
            <w:r w:rsidRPr="001329D0">
              <w:rPr>
                <w:rFonts w:ascii="Arial" w:hAnsi="Arial" w:cs="Arial"/>
                <w:sz w:val="20"/>
                <w:szCs w:val="20"/>
              </w:rPr>
              <w:t xml:space="preserve">hätte er damit einen Anspruch auf 1.000 Euro Prämie. Die Differenz (666 Euro) zwischen der bereits ausgezahlten und dem später zustehenden Betrag </w:t>
            </w:r>
            <w:r w:rsidR="007C4C47">
              <w:rPr>
                <w:rFonts w:ascii="Arial" w:hAnsi="Arial" w:cs="Arial"/>
                <w:sz w:val="20"/>
                <w:szCs w:val="20"/>
              </w:rPr>
              <w:t>muss</w:t>
            </w:r>
            <w:r w:rsidR="007C4C47" w:rsidRPr="001329D0">
              <w:rPr>
                <w:rFonts w:ascii="Arial" w:hAnsi="Arial" w:cs="Arial"/>
                <w:sz w:val="20"/>
                <w:szCs w:val="20"/>
              </w:rPr>
              <w:t xml:space="preserve"> </w:t>
            </w:r>
            <w:r w:rsidRPr="001329D0">
              <w:rPr>
                <w:rFonts w:ascii="Arial" w:hAnsi="Arial" w:cs="Arial"/>
                <w:sz w:val="20"/>
                <w:szCs w:val="20"/>
              </w:rPr>
              <w:t>im Rahmen der zweiten Vorauszahlung beantragt und dem Beschäftigten ausgezahlt</w:t>
            </w:r>
            <w:r w:rsidR="007C4C47">
              <w:rPr>
                <w:rFonts w:ascii="Arial" w:hAnsi="Arial" w:cs="Arial"/>
                <w:sz w:val="20"/>
                <w:szCs w:val="20"/>
              </w:rPr>
              <w:t xml:space="preserve"> werden</w:t>
            </w:r>
            <w:r w:rsidRPr="001329D0">
              <w:rPr>
                <w:rFonts w:ascii="Arial" w:hAnsi="Arial" w:cs="Arial"/>
                <w:sz w:val="20"/>
                <w:szCs w:val="20"/>
              </w:rPr>
              <w:t>.</w:t>
            </w:r>
          </w:p>
          <w:p w:rsidR="00C82E58" w:rsidRPr="001329D0" w:rsidRDefault="00C82E58" w:rsidP="00612820">
            <w:pPr>
              <w:rPr>
                <w:rFonts w:ascii="Arial" w:hAnsi="Arial" w:cs="Arial"/>
                <w:sz w:val="20"/>
                <w:szCs w:val="20"/>
              </w:rPr>
            </w:pPr>
          </w:p>
        </w:tc>
      </w:tr>
      <w:tr w:rsidR="00806764" w:rsidRPr="001329D0" w:rsidTr="00AB6728">
        <w:tc>
          <w:tcPr>
            <w:tcW w:w="562" w:type="dxa"/>
          </w:tcPr>
          <w:p w:rsidR="00806764" w:rsidRPr="001329D0" w:rsidRDefault="006E503E">
            <w:pPr>
              <w:rPr>
                <w:rFonts w:ascii="Arial" w:hAnsi="Arial" w:cs="Arial"/>
                <w:sz w:val="20"/>
                <w:szCs w:val="20"/>
              </w:rPr>
            </w:pPr>
            <w:r>
              <w:rPr>
                <w:rFonts w:ascii="Arial" w:hAnsi="Arial" w:cs="Arial"/>
                <w:sz w:val="20"/>
                <w:szCs w:val="20"/>
              </w:rPr>
              <w:t>21</w:t>
            </w:r>
          </w:p>
        </w:tc>
        <w:tc>
          <w:tcPr>
            <w:tcW w:w="3828" w:type="dxa"/>
          </w:tcPr>
          <w:p w:rsidR="00806764" w:rsidRPr="001329D0" w:rsidRDefault="00806764" w:rsidP="00806764">
            <w:pPr>
              <w:rPr>
                <w:rFonts w:ascii="Arial" w:hAnsi="Arial" w:cs="Arial"/>
                <w:sz w:val="20"/>
                <w:szCs w:val="20"/>
              </w:rPr>
            </w:pPr>
            <w:r w:rsidRPr="001329D0">
              <w:rPr>
                <w:rFonts w:ascii="Arial" w:hAnsi="Arial" w:cs="Arial"/>
                <w:sz w:val="20"/>
                <w:szCs w:val="20"/>
              </w:rPr>
              <w:t xml:space="preserve">Wer übernimmt die Meldung von FSJlern, wenn diese ihren Einsatzort in der nach § 72 SGB XI zugelassenen </w:t>
            </w:r>
            <w:r w:rsidR="00AB1AFA">
              <w:rPr>
                <w:rFonts w:ascii="Arial" w:hAnsi="Arial" w:cs="Arial"/>
                <w:sz w:val="20"/>
                <w:szCs w:val="20"/>
              </w:rPr>
              <w:t>Pflegeeinrichtung</w:t>
            </w:r>
            <w:r w:rsidR="00AB1AFA" w:rsidRPr="001329D0">
              <w:rPr>
                <w:rFonts w:ascii="Arial" w:hAnsi="Arial" w:cs="Arial"/>
                <w:sz w:val="20"/>
                <w:szCs w:val="20"/>
              </w:rPr>
              <w:t xml:space="preserve"> </w:t>
            </w:r>
            <w:r w:rsidRPr="001329D0">
              <w:rPr>
                <w:rFonts w:ascii="Arial" w:hAnsi="Arial" w:cs="Arial"/>
                <w:sz w:val="20"/>
                <w:szCs w:val="20"/>
              </w:rPr>
              <w:t xml:space="preserve">haben, allerdings von einem anderen Betriebsteil für </w:t>
            </w:r>
            <w:r w:rsidR="00AB1AFA">
              <w:rPr>
                <w:rFonts w:ascii="Arial" w:hAnsi="Arial" w:cs="Arial"/>
                <w:sz w:val="20"/>
                <w:szCs w:val="20"/>
              </w:rPr>
              <w:t xml:space="preserve">die </w:t>
            </w:r>
            <w:r w:rsidRPr="001329D0">
              <w:rPr>
                <w:rFonts w:ascii="Arial" w:hAnsi="Arial" w:cs="Arial"/>
                <w:sz w:val="20"/>
                <w:szCs w:val="20"/>
              </w:rPr>
              <w:t xml:space="preserve">Freiwilligendienste bezahlt werden? </w:t>
            </w:r>
          </w:p>
          <w:p w:rsidR="00806764" w:rsidRPr="001329D0" w:rsidRDefault="00806764" w:rsidP="00806764">
            <w:pPr>
              <w:rPr>
                <w:rFonts w:ascii="Arial" w:hAnsi="Arial" w:cs="Arial"/>
                <w:sz w:val="20"/>
                <w:szCs w:val="20"/>
              </w:rPr>
            </w:pPr>
          </w:p>
        </w:tc>
        <w:tc>
          <w:tcPr>
            <w:tcW w:w="3969" w:type="dxa"/>
          </w:tcPr>
          <w:p w:rsidR="00806764" w:rsidRPr="001329D0" w:rsidRDefault="00630CF5" w:rsidP="009024EB">
            <w:pPr>
              <w:rPr>
                <w:rFonts w:ascii="Arial" w:hAnsi="Arial" w:cs="Arial"/>
                <w:sz w:val="20"/>
                <w:szCs w:val="20"/>
              </w:rPr>
            </w:pPr>
            <w:r w:rsidRPr="001329D0">
              <w:rPr>
                <w:rFonts w:ascii="Arial" w:hAnsi="Arial" w:cs="Arial"/>
                <w:sz w:val="20"/>
                <w:szCs w:val="20"/>
              </w:rPr>
              <w:t>Dies</w:t>
            </w:r>
            <w:r w:rsidR="00612820" w:rsidRPr="001329D0">
              <w:rPr>
                <w:rFonts w:ascii="Arial" w:hAnsi="Arial" w:cs="Arial"/>
                <w:sz w:val="20"/>
                <w:szCs w:val="20"/>
              </w:rPr>
              <w:t xml:space="preserve"> </w:t>
            </w:r>
            <w:r w:rsidR="009024EB">
              <w:rPr>
                <w:rFonts w:ascii="Arial" w:hAnsi="Arial" w:cs="Arial"/>
                <w:sz w:val="20"/>
                <w:szCs w:val="20"/>
              </w:rPr>
              <w:t>übernimmt der entsprechende Dienstleister. Die Verfahren ist</w:t>
            </w:r>
            <w:r w:rsidR="00AB1AFA" w:rsidRPr="001329D0">
              <w:rPr>
                <w:rFonts w:ascii="Arial" w:hAnsi="Arial" w:cs="Arial"/>
                <w:sz w:val="20"/>
                <w:szCs w:val="20"/>
              </w:rPr>
              <w:t xml:space="preserve"> </w:t>
            </w:r>
            <w:r w:rsidR="009024EB">
              <w:rPr>
                <w:rFonts w:ascii="Arial" w:hAnsi="Arial" w:cs="Arial"/>
                <w:sz w:val="20"/>
                <w:szCs w:val="20"/>
              </w:rPr>
              <w:t>in</w:t>
            </w:r>
            <w:r w:rsidR="00612820" w:rsidRPr="001329D0">
              <w:rPr>
                <w:rFonts w:ascii="Arial" w:hAnsi="Arial" w:cs="Arial"/>
                <w:sz w:val="20"/>
                <w:szCs w:val="20"/>
              </w:rPr>
              <w:t xml:space="preserve"> Teil 2 der </w:t>
            </w:r>
            <w:r w:rsidR="009024EB">
              <w:rPr>
                <w:rFonts w:ascii="Arial" w:hAnsi="Arial" w:cs="Arial"/>
                <w:sz w:val="20"/>
                <w:szCs w:val="20"/>
              </w:rPr>
              <w:t>Prämien-</w:t>
            </w:r>
            <w:r w:rsidR="00612820" w:rsidRPr="001329D0">
              <w:rPr>
                <w:rFonts w:ascii="Arial" w:hAnsi="Arial" w:cs="Arial"/>
                <w:sz w:val="20"/>
                <w:szCs w:val="20"/>
              </w:rPr>
              <w:t>Festlegung</w:t>
            </w:r>
            <w:r w:rsidRPr="001329D0">
              <w:rPr>
                <w:rFonts w:ascii="Arial" w:hAnsi="Arial" w:cs="Arial"/>
                <w:sz w:val="20"/>
                <w:szCs w:val="20"/>
              </w:rPr>
              <w:t>en nach §</w:t>
            </w:r>
            <w:r w:rsidR="009024EB">
              <w:rPr>
                <w:rFonts w:ascii="Arial" w:hAnsi="Arial" w:cs="Arial"/>
                <w:sz w:val="20"/>
                <w:szCs w:val="20"/>
              </w:rPr>
              <w:t> </w:t>
            </w:r>
            <w:r w:rsidRPr="001329D0">
              <w:rPr>
                <w:rFonts w:ascii="Arial" w:hAnsi="Arial" w:cs="Arial"/>
                <w:sz w:val="20"/>
                <w:szCs w:val="20"/>
              </w:rPr>
              <w:t xml:space="preserve">150a Abs. 7 SGB </w:t>
            </w:r>
            <w:r w:rsidR="001329D0" w:rsidRPr="001329D0">
              <w:rPr>
                <w:rFonts w:ascii="Arial" w:hAnsi="Arial" w:cs="Arial"/>
                <w:sz w:val="20"/>
                <w:szCs w:val="20"/>
              </w:rPr>
              <w:t>XI geregelt</w:t>
            </w:r>
            <w:r w:rsidR="000762AB" w:rsidRPr="001329D0">
              <w:rPr>
                <w:rFonts w:ascii="Arial" w:hAnsi="Arial" w:cs="Arial"/>
                <w:sz w:val="20"/>
                <w:szCs w:val="20"/>
              </w:rPr>
              <w:t>.</w:t>
            </w:r>
            <w:r w:rsidR="00612820" w:rsidRPr="001329D0">
              <w:rPr>
                <w:rFonts w:ascii="Arial" w:hAnsi="Arial" w:cs="Arial"/>
                <w:sz w:val="20"/>
                <w:szCs w:val="20"/>
              </w:rPr>
              <w:t xml:space="preserve"> </w:t>
            </w:r>
          </w:p>
        </w:tc>
      </w:tr>
      <w:tr w:rsidR="00806764" w:rsidRPr="001329D0" w:rsidTr="00AB6728">
        <w:tc>
          <w:tcPr>
            <w:tcW w:w="562" w:type="dxa"/>
          </w:tcPr>
          <w:p w:rsidR="00806764" w:rsidRPr="001329D0" w:rsidRDefault="006E503E">
            <w:pPr>
              <w:rPr>
                <w:rFonts w:ascii="Arial" w:hAnsi="Arial" w:cs="Arial"/>
                <w:sz w:val="20"/>
                <w:szCs w:val="20"/>
              </w:rPr>
            </w:pPr>
            <w:r>
              <w:rPr>
                <w:rFonts w:ascii="Arial" w:hAnsi="Arial" w:cs="Arial"/>
                <w:sz w:val="20"/>
                <w:szCs w:val="20"/>
              </w:rPr>
              <w:t>22</w:t>
            </w:r>
          </w:p>
        </w:tc>
        <w:tc>
          <w:tcPr>
            <w:tcW w:w="3828" w:type="dxa"/>
          </w:tcPr>
          <w:p w:rsidR="009024EB" w:rsidRDefault="00806764" w:rsidP="00806764">
            <w:pPr>
              <w:rPr>
                <w:rFonts w:ascii="Arial" w:hAnsi="Arial" w:cs="Arial"/>
                <w:sz w:val="20"/>
                <w:szCs w:val="20"/>
              </w:rPr>
            </w:pPr>
            <w:r w:rsidRPr="001329D0">
              <w:rPr>
                <w:rFonts w:ascii="Arial" w:hAnsi="Arial" w:cs="Arial"/>
                <w:sz w:val="20"/>
                <w:szCs w:val="20"/>
              </w:rPr>
              <w:t xml:space="preserve">Wie ist das Verfahren bei Mitarbeitern, die zwischen </w:t>
            </w:r>
            <w:r w:rsidR="005A759A">
              <w:rPr>
                <w:rFonts w:ascii="Arial" w:hAnsi="Arial" w:cs="Arial"/>
                <w:sz w:val="20"/>
                <w:szCs w:val="20"/>
              </w:rPr>
              <w:t>Meldung</w:t>
            </w:r>
            <w:r w:rsidR="005A759A" w:rsidRPr="001329D0">
              <w:rPr>
                <w:rFonts w:ascii="Arial" w:hAnsi="Arial" w:cs="Arial"/>
                <w:sz w:val="20"/>
                <w:szCs w:val="20"/>
              </w:rPr>
              <w:t xml:space="preserve"> </w:t>
            </w:r>
            <w:r w:rsidRPr="001329D0">
              <w:rPr>
                <w:rFonts w:ascii="Arial" w:hAnsi="Arial" w:cs="Arial"/>
                <w:sz w:val="20"/>
                <w:szCs w:val="20"/>
              </w:rPr>
              <w:t>und Auszahlung der Prämie gekündigt haben/wurden</w:t>
            </w:r>
            <w:r w:rsidR="005A759A">
              <w:rPr>
                <w:rFonts w:ascii="Arial" w:hAnsi="Arial" w:cs="Arial"/>
                <w:sz w:val="20"/>
                <w:szCs w:val="20"/>
              </w:rPr>
              <w:t xml:space="preserve"> </w:t>
            </w:r>
          </w:p>
          <w:p w:rsidR="00806764" w:rsidRPr="001329D0" w:rsidRDefault="005A759A" w:rsidP="00806764">
            <w:pPr>
              <w:rPr>
                <w:rFonts w:ascii="Arial" w:hAnsi="Arial" w:cs="Arial"/>
                <w:sz w:val="20"/>
                <w:szCs w:val="20"/>
              </w:rPr>
            </w:pPr>
            <w:r>
              <w:rPr>
                <w:rFonts w:ascii="Arial" w:hAnsi="Arial" w:cs="Arial"/>
                <w:sz w:val="20"/>
                <w:szCs w:val="20"/>
              </w:rPr>
              <w:t>oder in Rente gegangen sind</w:t>
            </w:r>
            <w:r w:rsidR="00806764" w:rsidRPr="001329D0">
              <w:rPr>
                <w:rFonts w:ascii="Arial" w:hAnsi="Arial" w:cs="Arial"/>
                <w:sz w:val="20"/>
                <w:szCs w:val="20"/>
              </w:rPr>
              <w:t>?</w:t>
            </w:r>
          </w:p>
          <w:p w:rsidR="00806764" w:rsidRPr="001329D0" w:rsidRDefault="00806764" w:rsidP="005035C6">
            <w:pPr>
              <w:rPr>
                <w:rFonts w:ascii="Arial" w:hAnsi="Arial" w:cs="Arial"/>
                <w:sz w:val="20"/>
                <w:szCs w:val="20"/>
              </w:rPr>
            </w:pPr>
          </w:p>
        </w:tc>
        <w:tc>
          <w:tcPr>
            <w:tcW w:w="3969" w:type="dxa"/>
          </w:tcPr>
          <w:p w:rsidR="00630CF5" w:rsidRDefault="00630CF5" w:rsidP="00630CF5">
            <w:pPr>
              <w:rPr>
                <w:rFonts w:ascii="Arial" w:eastAsia="Times New Roman" w:hAnsi="Arial" w:cs="Arial"/>
                <w:sz w:val="20"/>
                <w:szCs w:val="20"/>
              </w:rPr>
            </w:pPr>
            <w:r w:rsidRPr="001329D0">
              <w:rPr>
                <w:rFonts w:ascii="Arial" w:eastAsia="Times New Roman" w:hAnsi="Arial" w:cs="Arial"/>
                <w:sz w:val="20"/>
                <w:szCs w:val="20"/>
              </w:rPr>
              <w:t>Wurde d</w:t>
            </w:r>
            <w:r w:rsidR="005A759A">
              <w:rPr>
                <w:rFonts w:ascii="Arial" w:eastAsia="Times New Roman" w:hAnsi="Arial" w:cs="Arial"/>
                <w:sz w:val="20"/>
                <w:szCs w:val="20"/>
              </w:rPr>
              <w:t>ie Meldung</w:t>
            </w:r>
            <w:r w:rsidRPr="001329D0">
              <w:rPr>
                <w:rFonts w:ascii="Arial" w:eastAsia="Times New Roman" w:hAnsi="Arial" w:cs="Arial"/>
                <w:sz w:val="20"/>
                <w:szCs w:val="20"/>
              </w:rPr>
              <w:t xml:space="preserve"> der Prämie durch den Arbeitgeber für den berechtigten Arbeitnehmer bereits gestellt, zahlt dieser Arbeitgeber nach Erhalt der Vorauszahlung durch die Pflegekasse an den Mitarbeiter die Prämie aus.</w:t>
            </w:r>
            <w:r w:rsidR="005A759A">
              <w:rPr>
                <w:rFonts w:ascii="Arial" w:eastAsia="Times New Roman" w:hAnsi="Arial" w:cs="Arial"/>
                <w:sz w:val="20"/>
                <w:szCs w:val="20"/>
              </w:rPr>
              <w:t xml:space="preserve"> Dies gilt auch dann, </w:t>
            </w:r>
            <w:r w:rsidRPr="001329D0">
              <w:rPr>
                <w:rFonts w:ascii="Arial" w:eastAsia="Times New Roman" w:hAnsi="Arial" w:cs="Arial"/>
                <w:sz w:val="20"/>
                <w:szCs w:val="20"/>
              </w:rPr>
              <w:t>wenn dieser nicht mehr bei ihm beschäftigt ist.</w:t>
            </w:r>
          </w:p>
          <w:p w:rsidR="005A759A" w:rsidRPr="001329D0" w:rsidRDefault="005A759A" w:rsidP="00630CF5">
            <w:pPr>
              <w:rPr>
                <w:rFonts w:ascii="Arial" w:eastAsia="Times New Roman" w:hAnsi="Arial" w:cs="Arial"/>
                <w:sz w:val="20"/>
                <w:szCs w:val="20"/>
              </w:rPr>
            </w:pPr>
          </w:p>
          <w:p w:rsidR="00984095" w:rsidRDefault="00630CF5" w:rsidP="00587775">
            <w:pPr>
              <w:rPr>
                <w:rFonts w:ascii="Arial" w:eastAsia="Times New Roman" w:hAnsi="Arial" w:cs="Arial"/>
                <w:sz w:val="20"/>
                <w:szCs w:val="20"/>
              </w:rPr>
            </w:pPr>
            <w:r w:rsidRPr="001329D0">
              <w:rPr>
                <w:rFonts w:ascii="Arial" w:eastAsia="Times New Roman" w:hAnsi="Arial" w:cs="Arial"/>
                <w:sz w:val="20"/>
                <w:szCs w:val="20"/>
              </w:rPr>
              <w:t xml:space="preserve">Sofern der Arbeitnehmer das Beschäftigungsverhältnis gewechselt hat und der vorhergehende Arbeitgeber keine </w:t>
            </w:r>
            <w:r w:rsidR="005A759A">
              <w:rPr>
                <w:rFonts w:ascii="Arial" w:eastAsia="Times New Roman" w:hAnsi="Arial" w:cs="Arial"/>
                <w:sz w:val="20"/>
                <w:szCs w:val="20"/>
              </w:rPr>
              <w:t>Meldung</w:t>
            </w:r>
            <w:r w:rsidR="005A759A" w:rsidRPr="001329D0">
              <w:rPr>
                <w:rFonts w:ascii="Arial" w:eastAsia="Times New Roman" w:hAnsi="Arial" w:cs="Arial"/>
                <w:sz w:val="20"/>
                <w:szCs w:val="20"/>
              </w:rPr>
              <w:t xml:space="preserve"> </w:t>
            </w:r>
            <w:r w:rsidRPr="001329D0">
              <w:rPr>
                <w:rFonts w:ascii="Arial" w:eastAsia="Times New Roman" w:hAnsi="Arial" w:cs="Arial"/>
                <w:sz w:val="20"/>
                <w:szCs w:val="20"/>
              </w:rPr>
              <w:t xml:space="preserve">der Prämie für diesen Mitarbeiter gestellt hat, </w:t>
            </w:r>
            <w:r w:rsidR="005A759A">
              <w:rPr>
                <w:rFonts w:ascii="Arial" w:eastAsia="Times New Roman" w:hAnsi="Arial" w:cs="Arial"/>
                <w:sz w:val="20"/>
                <w:szCs w:val="20"/>
              </w:rPr>
              <w:t>meldet</w:t>
            </w:r>
            <w:r w:rsidR="005A759A" w:rsidRPr="001329D0">
              <w:rPr>
                <w:rFonts w:ascii="Arial" w:eastAsia="Times New Roman" w:hAnsi="Arial" w:cs="Arial"/>
                <w:sz w:val="20"/>
                <w:szCs w:val="20"/>
              </w:rPr>
              <w:t xml:space="preserve"> </w:t>
            </w:r>
            <w:r w:rsidRPr="001329D0">
              <w:rPr>
                <w:rFonts w:ascii="Arial" w:eastAsia="Times New Roman" w:hAnsi="Arial" w:cs="Arial"/>
                <w:sz w:val="20"/>
                <w:szCs w:val="20"/>
              </w:rPr>
              <w:t>der</w:t>
            </w:r>
            <w:r w:rsidR="005A759A">
              <w:rPr>
                <w:rFonts w:ascii="Arial" w:eastAsia="Times New Roman" w:hAnsi="Arial" w:cs="Arial"/>
                <w:sz w:val="20"/>
                <w:szCs w:val="20"/>
              </w:rPr>
              <w:t xml:space="preserve"> zum Meldezeitpunkt</w:t>
            </w:r>
            <w:r w:rsidRPr="001329D0">
              <w:rPr>
                <w:rFonts w:ascii="Arial" w:eastAsia="Times New Roman" w:hAnsi="Arial" w:cs="Arial"/>
                <w:sz w:val="20"/>
                <w:szCs w:val="20"/>
              </w:rPr>
              <w:t xml:space="preserve"> aktuelle Arbeitgeber anhand der Angaben des Mitarbeiters die Prämie für diesen und zahlt sie an ihn aus.</w:t>
            </w:r>
          </w:p>
          <w:p w:rsidR="00004D87" w:rsidRDefault="00004D87" w:rsidP="00587775">
            <w:pPr>
              <w:rPr>
                <w:rFonts w:ascii="Arial" w:eastAsia="Times New Roman" w:hAnsi="Arial" w:cs="Arial"/>
                <w:sz w:val="20"/>
                <w:szCs w:val="20"/>
              </w:rPr>
            </w:pPr>
          </w:p>
          <w:p w:rsidR="00004D87" w:rsidRDefault="00004D87" w:rsidP="00587775">
            <w:pPr>
              <w:rPr>
                <w:rFonts w:ascii="Arial" w:eastAsia="Times New Roman" w:hAnsi="Arial" w:cs="Arial"/>
                <w:sz w:val="20"/>
                <w:szCs w:val="20"/>
              </w:rPr>
            </w:pPr>
            <w:r>
              <w:rPr>
                <w:rFonts w:ascii="Arial" w:eastAsia="Times New Roman" w:hAnsi="Arial" w:cs="Arial"/>
                <w:sz w:val="20"/>
                <w:szCs w:val="20"/>
              </w:rPr>
              <w:t xml:space="preserve">Sofern der Arbeitnehmer </w:t>
            </w:r>
            <w:r w:rsidRPr="00004D87">
              <w:rPr>
                <w:rFonts w:ascii="Arial" w:eastAsia="Times New Roman" w:hAnsi="Arial" w:cs="Arial"/>
                <w:sz w:val="20"/>
                <w:szCs w:val="20"/>
              </w:rPr>
              <w:t xml:space="preserve">nach 3 Monaten (Erfüllung der Anspruchsvoraussetzungen) am 01.06. die Einrichtung verlässt und zu einem Arbeitgeber wechselt, bei dem er keinen Anspruch auf Zahlung der Corona-Prämie hat, </w:t>
            </w:r>
            <w:r>
              <w:rPr>
                <w:rFonts w:ascii="Arial" w:eastAsia="Times New Roman" w:hAnsi="Arial" w:cs="Arial"/>
                <w:sz w:val="20"/>
                <w:szCs w:val="20"/>
              </w:rPr>
              <w:t xml:space="preserve">hat er </w:t>
            </w:r>
            <w:r w:rsidRPr="00004D87">
              <w:rPr>
                <w:rFonts w:ascii="Arial" w:eastAsia="Times New Roman" w:hAnsi="Arial" w:cs="Arial"/>
                <w:sz w:val="20"/>
                <w:szCs w:val="20"/>
              </w:rPr>
              <w:t>Anspruch gegenü</w:t>
            </w:r>
            <w:r>
              <w:rPr>
                <w:rFonts w:ascii="Arial" w:eastAsia="Times New Roman" w:hAnsi="Arial" w:cs="Arial"/>
                <w:sz w:val="20"/>
                <w:szCs w:val="20"/>
              </w:rPr>
              <w:t>ber seinem früheren Arbeitgeber.</w:t>
            </w:r>
          </w:p>
          <w:p w:rsidR="00004D87" w:rsidRDefault="00004D87" w:rsidP="00587775">
            <w:pPr>
              <w:rPr>
                <w:rFonts w:ascii="Arial" w:eastAsia="Times New Roman" w:hAnsi="Arial" w:cs="Arial"/>
                <w:sz w:val="20"/>
                <w:szCs w:val="20"/>
              </w:rPr>
            </w:pPr>
          </w:p>
          <w:p w:rsidR="009024EB" w:rsidRPr="001329D0" w:rsidRDefault="009024EB" w:rsidP="00587775">
            <w:pPr>
              <w:rPr>
                <w:rFonts w:ascii="Arial" w:hAnsi="Arial" w:cs="Arial"/>
                <w:sz w:val="20"/>
                <w:szCs w:val="20"/>
              </w:rPr>
            </w:pPr>
          </w:p>
        </w:tc>
      </w:tr>
      <w:tr w:rsidR="00F5623B" w:rsidRPr="001329D0" w:rsidTr="00585A3D">
        <w:tc>
          <w:tcPr>
            <w:tcW w:w="562" w:type="dxa"/>
            <w:tcBorders>
              <w:bottom w:val="single" w:sz="4" w:space="0" w:color="auto"/>
            </w:tcBorders>
          </w:tcPr>
          <w:p w:rsidR="00F5623B" w:rsidRDefault="00F5623B" w:rsidP="000139F3">
            <w:pPr>
              <w:rPr>
                <w:rFonts w:ascii="Arial" w:hAnsi="Arial" w:cs="Arial"/>
                <w:sz w:val="20"/>
                <w:szCs w:val="20"/>
              </w:rPr>
            </w:pPr>
            <w:r>
              <w:rPr>
                <w:rFonts w:ascii="Arial" w:hAnsi="Arial" w:cs="Arial"/>
                <w:sz w:val="20"/>
                <w:szCs w:val="20"/>
              </w:rPr>
              <w:lastRenderedPageBreak/>
              <w:t>22a</w:t>
            </w:r>
          </w:p>
        </w:tc>
        <w:tc>
          <w:tcPr>
            <w:tcW w:w="3828" w:type="dxa"/>
            <w:tcBorders>
              <w:bottom w:val="single" w:sz="4" w:space="0" w:color="auto"/>
            </w:tcBorders>
          </w:tcPr>
          <w:p w:rsidR="00F5623B" w:rsidRDefault="00F5623B" w:rsidP="005A759A">
            <w:pPr>
              <w:rPr>
                <w:rFonts w:ascii="Arial" w:hAnsi="Arial" w:cs="Arial"/>
                <w:sz w:val="20"/>
                <w:szCs w:val="20"/>
              </w:rPr>
            </w:pPr>
            <w:r>
              <w:rPr>
                <w:rFonts w:ascii="Arial" w:hAnsi="Arial" w:cs="Arial"/>
                <w:sz w:val="20"/>
                <w:szCs w:val="20"/>
              </w:rPr>
              <w:t xml:space="preserve">Eine </w:t>
            </w:r>
            <w:r w:rsidRPr="00F5623B">
              <w:rPr>
                <w:rFonts w:ascii="Arial" w:hAnsi="Arial" w:cs="Arial"/>
                <w:sz w:val="20"/>
                <w:szCs w:val="20"/>
              </w:rPr>
              <w:t xml:space="preserve">Einrichtung wurde zum 31.05.20 geschlossen. Die Geltendmachung der Prämie wurde für die bis </w:t>
            </w:r>
            <w:r>
              <w:rPr>
                <w:rFonts w:ascii="Arial" w:hAnsi="Arial" w:cs="Arial"/>
                <w:sz w:val="20"/>
                <w:szCs w:val="20"/>
              </w:rPr>
              <w:t xml:space="preserve">Ende </w:t>
            </w:r>
            <w:r w:rsidRPr="00F5623B">
              <w:rPr>
                <w:rFonts w:ascii="Arial" w:hAnsi="Arial" w:cs="Arial"/>
                <w:sz w:val="20"/>
                <w:szCs w:val="20"/>
              </w:rPr>
              <w:t>Mai Beschäftigten eingereicht (</w:t>
            </w:r>
            <w:r w:rsidR="00436120" w:rsidRPr="00F5623B">
              <w:rPr>
                <w:rFonts w:ascii="Arial" w:hAnsi="Arial" w:cs="Arial"/>
                <w:sz w:val="20"/>
                <w:szCs w:val="20"/>
              </w:rPr>
              <w:t>Anspruch</w:t>
            </w:r>
            <w:r w:rsidR="00436120">
              <w:rPr>
                <w:rFonts w:ascii="Arial" w:hAnsi="Arial" w:cs="Arial"/>
                <w:sz w:val="20"/>
                <w:szCs w:val="20"/>
              </w:rPr>
              <w:t>svoraussetzungen</w:t>
            </w:r>
            <w:r w:rsidRPr="00F5623B">
              <w:rPr>
                <w:rFonts w:ascii="Arial" w:hAnsi="Arial" w:cs="Arial"/>
                <w:sz w:val="20"/>
                <w:szCs w:val="20"/>
              </w:rPr>
              <w:t xml:space="preserve"> </w:t>
            </w:r>
            <w:r w:rsidR="00436120">
              <w:rPr>
                <w:rFonts w:ascii="Arial" w:hAnsi="Arial" w:cs="Arial"/>
                <w:sz w:val="20"/>
                <w:szCs w:val="20"/>
              </w:rPr>
              <w:t xml:space="preserve">sind </w:t>
            </w:r>
            <w:r w:rsidRPr="00F5623B">
              <w:rPr>
                <w:rFonts w:ascii="Arial" w:hAnsi="Arial" w:cs="Arial"/>
                <w:sz w:val="20"/>
                <w:szCs w:val="20"/>
              </w:rPr>
              <w:t>erfüllt).</w:t>
            </w:r>
          </w:p>
          <w:p w:rsidR="00F5623B" w:rsidRDefault="00F5623B" w:rsidP="005A759A">
            <w:pPr>
              <w:rPr>
                <w:rFonts w:ascii="Arial" w:hAnsi="Arial" w:cs="Arial"/>
                <w:sz w:val="20"/>
                <w:szCs w:val="20"/>
              </w:rPr>
            </w:pPr>
          </w:p>
          <w:p w:rsidR="00F5623B" w:rsidRDefault="00F5623B" w:rsidP="005A759A">
            <w:pPr>
              <w:rPr>
                <w:rFonts w:ascii="Arial" w:hAnsi="Arial" w:cs="Arial"/>
                <w:sz w:val="20"/>
                <w:szCs w:val="20"/>
              </w:rPr>
            </w:pPr>
            <w:r w:rsidRPr="00F5623B">
              <w:rPr>
                <w:rFonts w:ascii="Arial" w:hAnsi="Arial" w:cs="Arial"/>
                <w:sz w:val="20"/>
                <w:szCs w:val="20"/>
              </w:rPr>
              <w:t>Ist hier eine Erstattung möglich oder wg. fehlender Zulassung abzulehnen?</w:t>
            </w:r>
          </w:p>
          <w:p w:rsidR="00F5623B" w:rsidRPr="001329D0" w:rsidRDefault="00F5623B" w:rsidP="005A759A">
            <w:pPr>
              <w:rPr>
                <w:rFonts w:ascii="Arial" w:hAnsi="Arial" w:cs="Arial"/>
                <w:sz w:val="20"/>
                <w:szCs w:val="20"/>
              </w:rPr>
            </w:pPr>
          </w:p>
        </w:tc>
        <w:tc>
          <w:tcPr>
            <w:tcW w:w="3969" w:type="dxa"/>
            <w:tcBorders>
              <w:bottom w:val="single" w:sz="4" w:space="0" w:color="auto"/>
            </w:tcBorders>
          </w:tcPr>
          <w:p w:rsidR="00F5623B" w:rsidRDefault="00F5623B" w:rsidP="00F5623B">
            <w:pPr>
              <w:rPr>
                <w:rFonts w:ascii="Arial" w:hAnsi="Arial" w:cs="Arial"/>
                <w:sz w:val="20"/>
                <w:szCs w:val="20"/>
              </w:rPr>
            </w:pPr>
            <w:r>
              <w:rPr>
                <w:rFonts w:ascii="Arial" w:hAnsi="Arial" w:cs="Arial"/>
                <w:sz w:val="20"/>
                <w:szCs w:val="20"/>
              </w:rPr>
              <w:t xml:space="preserve">Eine </w:t>
            </w:r>
            <w:r w:rsidRPr="00F5623B">
              <w:rPr>
                <w:rFonts w:ascii="Arial" w:hAnsi="Arial" w:cs="Arial"/>
                <w:sz w:val="20"/>
                <w:szCs w:val="20"/>
              </w:rPr>
              <w:t xml:space="preserve">Auszahlung </w:t>
            </w:r>
            <w:r>
              <w:rPr>
                <w:rFonts w:ascii="Arial" w:hAnsi="Arial" w:cs="Arial"/>
                <w:sz w:val="20"/>
                <w:szCs w:val="20"/>
              </w:rPr>
              <w:t>durch die Pflegekasse ist möglich.</w:t>
            </w:r>
            <w:r w:rsidRPr="00F5623B">
              <w:rPr>
                <w:rFonts w:ascii="Arial" w:hAnsi="Arial" w:cs="Arial"/>
                <w:sz w:val="20"/>
                <w:szCs w:val="20"/>
              </w:rPr>
              <w:t xml:space="preserve"> § 150a SGB XI </w:t>
            </w:r>
            <w:r w:rsidR="00436120">
              <w:rPr>
                <w:rFonts w:ascii="Arial" w:hAnsi="Arial" w:cs="Arial"/>
                <w:sz w:val="20"/>
                <w:szCs w:val="20"/>
              </w:rPr>
              <w:t xml:space="preserve">wird </w:t>
            </w:r>
            <w:r>
              <w:rPr>
                <w:rFonts w:ascii="Arial" w:hAnsi="Arial" w:cs="Arial"/>
                <w:sz w:val="20"/>
                <w:szCs w:val="20"/>
              </w:rPr>
              <w:t>so</w:t>
            </w:r>
            <w:r w:rsidRPr="00F5623B">
              <w:rPr>
                <w:rFonts w:ascii="Arial" w:hAnsi="Arial" w:cs="Arial"/>
                <w:sz w:val="20"/>
                <w:szCs w:val="20"/>
              </w:rPr>
              <w:t xml:space="preserve"> aus</w:t>
            </w:r>
            <w:r w:rsidR="00436120">
              <w:rPr>
                <w:rFonts w:ascii="Arial" w:hAnsi="Arial" w:cs="Arial"/>
                <w:sz w:val="20"/>
                <w:szCs w:val="20"/>
              </w:rPr>
              <w:t>gelegt</w:t>
            </w:r>
            <w:r>
              <w:rPr>
                <w:rFonts w:ascii="Arial" w:hAnsi="Arial" w:cs="Arial"/>
                <w:sz w:val="20"/>
                <w:szCs w:val="20"/>
              </w:rPr>
              <w:t>, dass es genügt</w:t>
            </w:r>
            <w:r w:rsidRPr="00F5623B">
              <w:rPr>
                <w:rFonts w:ascii="Arial" w:hAnsi="Arial" w:cs="Arial"/>
                <w:sz w:val="20"/>
                <w:szCs w:val="20"/>
              </w:rPr>
              <w:t>, wenn die Beschäftigung in einer zugelassenen Pflegeeinrichtung für mindesten</w:t>
            </w:r>
            <w:r>
              <w:rPr>
                <w:rFonts w:ascii="Arial" w:hAnsi="Arial" w:cs="Arial"/>
                <w:sz w:val="20"/>
                <w:szCs w:val="20"/>
              </w:rPr>
              <w:t>s drei Monate erfolgte. Eine Zulassung der Pflegeeinrichtung</w:t>
            </w:r>
            <w:r w:rsidRPr="00F5623B">
              <w:rPr>
                <w:rFonts w:ascii="Arial" w:hAnsi="Arial" w:cs="Arial"/>
                <w:sz w:val="20"/>
                <w:szCs w:val="20"/>
              </w:rPr>
              <w:t xml:space="preserve"> zum Meldezeitpunkt </w:t>
            </w:r>
            <w:r>
              <w:rPr>
                <w:rFonts w:ascii="Arial" w:hAnsi="Arial" w:cs="Arial"/>
                <w:sz w:val="20"/>
                <w:szCs w:val="20"/>
              </w:rPr>
              <w:t xml:space="preserve">ist </w:t>
            </w:r>
            <w:r w:rsidRPr="00F5623B">
              <w:rPr>
                <w:rFonts w:ascii="Arial" w:hAnsi="Arial" w:cs="Arial"/>
                <w:sz w:val="20"/>
                <w:szCs w:val="20"/>
              </w:rPr>
              <w:t>sekundär</w:t>
            </w:r>
            <w:r>
              <w:rPr>
                <w:rFonts w:ascii="Arial" w:hAnsi="Arial" w:cs="Arial"/>
                <w:sz w:val="20"/>
                <w:szCs w:val="20"/>
              </w:rPr>
              <w:t xml:space="preserve">. </w:t>
            </w:r>
          </w:p>
          <w:p w:rsidR="00F5623B" w:rsidRPr="001329D0" w:rsidRDefault="00F5623B" w:rsidP="00F5623B">
            <w:pPr>
              <w:rPr>
                <w:rFonts w:ascii="Arial" w:hAnsi="Arial" w:cs="Arial"/>
                <w:sz w:val="20"/>
                <w:szCs w:val="20"/>
              </w:rPr>
            </w:pPr>
          </w:p>
        </w:tc>
      </w:tr>
      <w:tr w:rsidR="00360D67" w:rsidRPr="001329D0" w:rsidTr="00585A3D">
        <w:tc>
          <w:tcPr>
            <w:tcW w:w="562" w:type="dxa"/>
            <w:tcBorders>
              <w:bottom w:val="single" w:sz="4" w:space="0" w:color="auto"/>
            </w:tcBorders>
          </w:tcPr>
          <w:p w:rsidR="00360D67" w:rsidRPr="001329D0" w:rsidRDefault="006E503E" w:rsidP="000139F3">
            <w:pPr>
              <w:rPr>
                <w:rFonts w:ascii="Arial" w:hAnsi="Arial" w:cs="Arial"/>
                <w:sz w:val="20"/>
                <w:szCs w:val="20"/>
              </w:rPr>
            </w:pPr>
            <w:r>
              <w:rPr>
                <w:rFonts w:ascii="Arial" w:hAnsi="Arial" w:cs="Arial"/>
                <w:sz w:val="20"/>
                <w:szCs w:val="20"/>
              </w:rPr>
              <w:t>23</w:t>
            </w:r>
          </w:p>
        </w:tc>
        <w:tc>
          <w:tcPr>
            <w:tcW w:w="3828" w:type="dxa"/>
            <w:tcBorders>
              <w:bottom w:val="single" w:sz="4" w:space="0" w:color="auto"/>
            </w:tcBorders>
          </w:tcPr>
          <w:p w:rsidR="00360D67" w:rsidRPr="001329D0" w:rsidRDefault="00360D67" w:rsidP="005A759A">
            <w:pPr>
              <w:rPr>
                <w:rFonts w:ascii="Arial" w:hAnsi="Arial" w:cs="Arial"/>
                <w:sz w:val="20"/>
                <w:szCs w:val="20"/>
              </w:rPr>
            </w:pPr>
            <w:r w:rsidRPr="001329D0">
              <w:rPr>
                <w:rFonts w:ascii="Arial" w:hAnsi="Arial" w:cs="Arial"/>
                <w:sz w:val="20"/>
                <w:szCs w:val="20"/>
              </w:rPr>
              <w:t xml:space="preserve">Muss die </w:t>
            </w:r>
            <w:r w:rsidR="005A759A">
              <w:rPr>
                <w:rFonts w:ascii="Arial" w:hAnsi="Arial" w:cs="Arial"/>
                <w:sz w:val="20"/>
                <w:szCs w:val="20"/>
              </w:rPr>
              <w:t>Pflegeeinrichtung</w:t>
            </w:r>
            <w:r w:rsidR="005A759A" w:rsidRPr="001329D0">
              <w:rPr>
                <w:rFonts w:ascii="Arial" w:hAnsi="Arial" w:cs="Arial"/>
                <w:sz w:val="20"/>
                <w:szCs w:val="20"/>
              </w:rPr>
              <w:t xml:space="preserve"> </w:t>
            </w:r>
            <w:r w:rsidR="00E33E24" w:rsidRPr="001329D0">
              <w:rPr>
                <w:rFonts w:ascii="Arial" w:hAnsi="Arial" w:cs="Arial"/>
                <w:sz w:val="20"/>
                <w:szCs w:val="20"/>
              </w:rPr>
              <w:t xml:space="preserve">die </w:t>
            </w:r>
            <w:r w:rsidRPr="001329D0">
              <w:rPr>
                <w:rFonts w:ascii="Arial" w:hAnsi="Arial" w:cs="Arial"/>
                <w:sz w:val="20"/>
                <w:szCs w:val="20"/>
              </w:rPr>
              <w:t xml:space="preserve">Prämie </w:t>
            </w:r>
            <w:r w:rsidR="005A759A">
              <w:rPr>
                <w:rFonts w:ascii="Arial" w:hAnsi="Arial" w:cs="Arial"/>
                <w:sz w:val="20"/>
                <w:szCs w:val="20"/>
              </w:rPr>
              <w:t>melden</w:t>
            </w:r>
            <w:r w:rsidRPr="001329D0">
              <w:rPr>
                <w:rFonts w:ascii="Arial" w:hAnsi="Arial" w:cs="Arial"/>
                <w:sz w:val="20"/>
                <w:szCs w:val="20"/>
              </w:rPr>
              <w:t xml:space="preserve">, wenn der Beschäftigte bei einem anderen </w:t>
            </w:r>
            <w:r w:rsidR="00E33E24" w:rsidRPr="001329D0">
              <w:rPr>
                <w:rFonts w:ascii="Arial" w:hAnsi="Arial" w:cs="Arial"/>
                <w:sz w:val="20"/>
                <w:szCs w:val="20"/>
              </w:rPr>
              <w:t>Arbeitgeber v</w:t>
            </w:r>
            <w:r w:rsidRPr="001329D0">
              <w:rPr>
                <w:rFonts w:ascii="Arial" w:hAnsi="Arial" w:cs="Arial"/>
                <w:sz w:val="20"/>
                <w:szCs w:val="20"/>
              </w:rPr>
              <w:t>ollzeitbeschäftigt ist und die Prämie dort in voller Höhe erhält?</w:t>
            </w:r>
          </w:p>
        </w:tc>
        <w:tc>
          <w:tcPr>
            <w:tcW w:w="3969" w:type="dxa"/>
            <w:tcBorders>
              <w:bottom w:val="single" w:sz="4" w:space="0" w:color="auto"/>
            </w:tcBorders>
          </w:tcPr>
          <w:p w:rsidR="00360D67" w:rsidRPr="001329D0" w:rsidRDefault="00360D67" w:rsidP="000139F3">
            <w:pPr>
              <w:rPr>
                <w:rFonts w:ascii="Arial" w:hAnsi="Arial" w:cs="Arial"/>
                <w:sz w:val="20"/>
                <w:szCs w:val="20"/>
              </w:rPr>
            </w:pPr>
            <w:r w:rsidRPr="001329D0">
              <w:rPr>
                <w:rFonts w:ascii="Arial" w:hAnsi="Arial" w:cs="Arial"/>
                <w:sz w:val="20"/>
                <w:szCs w:val="20"/>
              </w:rPr>
              <w:t xml:space="preserve">Grundsätzlich ist die Prämie durch den </w:t>
            </w:r>
            <w:r w:rsidR="00330A64">
              <w:rPr>
                <w:rFonts w:ascii="Arial" w:hAnsi="Arial" w:cs="Arial"/>
                <w:sz w:val="20"/>
                <w:szCs w:val="20"/>
              </w:rPr>
              <w:t xml:space="preserve">jeweiligen </w:t>
            </w:r>
            <w:r w:rsidRPr="001329D0">
              <w:rPr>
                <w:rFonts w:ascii="Arial" w:hAnsi="Arial" w:cs="Arial"/>
                <w:sz w:val="20"/>
                <w:szCs w:val="20"/>
              </w:rPr>
              <w:t xml:space="preserve">Arbeitgeber </w:t>
            </w:r>
            <w:r w:rsidR="00330A64">
              <w:rPr>
                <w:rFonts w:ascii="Arial" w:hAnsi="Arial" w:cs="Arial"/>
                <w:sz w:val="20"/>
                <w:szCs w:val="20"/>
              </w:rPr>
              <w:t xml:space="preserve">in eigener Verantwortung </w:t>
            </w:r>
            <w:r w:rsidRPr="001329D0">
              <w:rPr>
                <w:rFonts w:ascii="Arial" w:hAnsi="Arial" w:cs="Arial"/>
                <w:sz w:val="20"/>
                <w:szCs w:val="20"/>
              </w:rPr>
              <w:t xml:space="preserve">zu </w:t>
            </w:r>
            <w:r w:rsidR="00330A64">
              <w:rPr>
                <w:rFonts w:ascii="Arial" w:hAnsi="Arial" w:cs="Arial"/>
                <w:sz w:val="20"/>
                <w:szCs w:val="20"/>
              </w:rPr>
              <w:t>melden</w:t>
            </w:r>
            <w:r w:rsidRPr="001329D0">
              <w:rPr>
                <w:rFonts w:ascii="Arial" w:hAnsi="Arial" w:cs="Arial"/>
                <w:sz w:val="20"/>
                <w:szCs w:val="20"/>
              </w:rPr>
              <w:t xml:space="preserve">. Kann jedoch vermieden werden, dass der Beschäftigte </w:t>
            </w:r>
            <w:r w:rsidR="0083060C">
              <w:rPr>
                <w:rFonts w:ascii="Arial" w:hAnsi="Arial" w:cs="Arial"/>
                <w:sz w:val="20"/>
                <w:szCs w:val="20"/>
              </w:rPr>
              <w:t xml:space="preserve">dadurch </w:t>
            </w:r>
            <w:r w:rsidRPr="001329D0">
              <w:rPr>
                <w:rFonts w:ascii="Arial" w:hAnsi="Arial" w:cs="Arial"/>
                <w:sz w:val="20"/>
                <w:szCs w:val="20"/>
              </w:rPr>
              <w:t>eine Überzahlung erhält</w:t>
            </w:r>
            <w:r w:rsidR="0083060C">
              <w:rPr>
                <w:rFonts w:ascii="Arial" w:hAnsi="Arial" w:cs="Arial"/>
                <w:sz w:val="20"/>
                <w:szCs w:val="20"/>
              </w:rPr>
              <w:t xml:space="preserve"> (z. B. weil er bei einer Pflegeeinrichtung mit 35 Stunden und bei einer weiteren mit 5 Stunden pro Woche tätig ist)</w:t>
            </w:r>
            <w:r w:rsidRPr="001329D0">
              <w:rPr>
                <w:rFonts w:ascii="Arial" w:hAnsi="Arial" w:cs="Arial"/>
                <w:sz w:val="20"/>
                <w:szCs w:val="20"/>
              </w:rPr>
              <w:t xml:space="preserve">, kann in Abstimmung mit dem Beschäftigten von einer </w:t>
            </w:r>
            <w:r w:rsidR="00330A64">
              <w:rPr>
                <w:rFonts w:ascii="Arial" w:hAnsi="Arial" w:cs="Arial"/>
                <w:sz w:val="20"/>
                <w:szCs w:val="20"/>
              </w:rPr>
              <w:t>Meldung</w:t>
            </w:r>
            <w:r w:rsidR="00330A64" w:rsidRPr="001329D0">
              <w:rPr>
                <w:rFonts w:ascii="Arial" w:hAnsi="Arial" w:cs="Arial"/>
                <w:sz w:val="20"/>
                <w:szCs w:val="20"/>
              </w:rPr>
              <w:t xml:space="preserve"> </w:t>
            </w:r>
            <w:r w:rsidRPr="001329D0">
              <w:rPr>
                <w:rFonts w:ascii="Arial" w:hAnsi="Arial" w:cs="Arial"/>
                <w:sz w:val="20"/>
                <w:szCs w:val="20"/>
              </w:rPr>
              <w:t>abgesehen werden. Eine schriftliche Erklärung des Beschäftigten ist hier jedoch ratsam.</w:t>
            </w:r>
          </w:p>
          <w:p w:rsidR="00360D67" w:rsidRPr="001329D0" w:rsidRDefault="00360D67" w:rsidP="000139F3">
            <w:pPr>
              <w:rPr>
                <w:rFonts w:ascii="Arial" w:hAnsi="Arial" w:cs="Arial"/>
                <w:sz w:val="20"/>
                <w:szCs w:val="20"/>
              </w:rPr>
            </w:pPr>
          </w:p>
        </w:tc>
      </w:tr>
      <w:tr w:rsidR="00360D67" w:rsidRPr="001329D0" w:rsidTr="00585A3D">
        <w:tc>
          <w:tcPr>
            <w:tcW w:w="562" w:type="dxa"/>
            <w:shd w:val="clear" w:color="auto" w:fill="auto"/>
          </w:tcPr>
          <w:p w:rsidR="00360D67" w:rsidRPr="001329D0" w:rsidRDefault="006E503E" w:rsidP="000139F3">
            <w:pPr>
              <w:rPr>
                <w:rFonts w:ascii="Arial" w:hAnsi="Arial" w:cs="Arial"/>
                <w:sz w:val="20"/>
                <w:szCs w:val="20"/>
              </w:rPr>
            </w:pPr>
            <w:r>
              <w:rPr>
                <w:rFonts w:ascii="Arial" w:hAnsi="Arial" w:cs="Arial"/>
                <w:sz w:val="20"/>
                <w:szCs w:val="20"/>
              </w:rPr>
              <w:t>24</w:t>
            </w:r>
          </w:p>
        </w:tc>
        <w:tc>
          <w:tcPr>
            <w:tcW w:w="3828" w:type="dxa"/>
            <w:shd w:val="clear" w:color="auto" w:fill="auto"/>
          </w:tcPr>
          <w:p w:rsidR="00360D67" w:rsidRPr="001329D0" w:rsidRDefault="00360D67" w:rsidP="00360D67">
            <w:pPr>
              <w:rPr>
                <w:rFonts w:ascii="Arial" w:hAnsi="Arial" w:cs="Arial"/>
                <w:sz w:val="20"/>
                <w:szCs w:val="20"/>
              </w:rPr>
            </w:pPr>
            <w:r w:rsidRPr="001329D0">
              <w:rPr>
                <w:rFonts w:ascii="Arial" w:hAnsi="Arial" w:cs="Arial"/>
                <w:sz w:val="20"/>
                <w:szCs w:val="20"/>
              </w:rPr>
              <w:t xml:space="preserve">Wie ist zu verfahren, wenn ein Beschäftigter bei verschiedenen Arbeitgebern </w:t>
            </w:r>
            <w:r w:rsidR="00221F25">
              <w:rPr>
                <w:rFonts w:ascii="Arial" w:hAnsi="Arial" w:cs="Arial"/>
                <w:sz w:val="20"/>
                <w:szCs w:val="20"/>
              </w:rPr>
              <w:t>jeweils in Teilzeit</w:t>
            </w:r>
            <w:r w:rsidRPr="001329D0">
              <w:rPr>
                <w:rFonts w:ascii="Arial" w:hAnsi="Arial" w:cs="Arial"/>
                <w:sz w:val="20"/>
                <w:szCs w:val="20"/>
              </w:rPr>
              <w:t xml:space="preserve"> </w:t>
            </w:r>
            <w:r w:rsidR="00221F25">
              <w:rPr>
                <w:rFonts w:ascii="Arial" w:hAnsi="Arial" w:cs="Arial"/>
                <w:sz w:val="20"/>
                <w:szCs w:val="20"/>
              </w:rPr>
              <w:t>oder Vollzeit tätig ist</w:t>
            </w:r>
            <w:r w:rsidRPr="001329D0">
              <w:rPr>
                <w:rFonts w:ascii="Arial" w:hAnsi="Arial" w:cs="Arial"/>
                <w:sz w:val="20"/>
                <w:szCs w:val="20"/>
              </w:rPr>
              <w:t xml:space="preserve">, </w:t>
            </w:r>
            <w:r w:rsidR="00221F25">
              <w:rPr>
                <w:rFonts w:ascii="Arial" w:hAnsi="Arial" w:cs="Arial"/>
                <w:sz w:val="20"/>
                <w:szCs w:val="20"/>
              </w:rPr>
              <w:t>so dass</w:t>
            </w:r>
            <w:r w:rsidRPr="001329D0">
              <w:rPr>
                <w:rFonts w:ascii="Arial" w:hAnsi="Arial" w:cs="Arial"/>
                <w:sz w:val="20"/>
                <w:szCs w:val="20"/>
              </w:rPr>
              <w:t xml:space="preserve"> sich insgesamt eine Prämienzahlung über </w:t>
            </w:r>
            <w:r w:rsidR="00221F25">
              <w:rPr>
                <w:rFonts w:ascii="Arial" w:hAnsi="Arial" w:cs="Arial"/>
                <w:sz w:val="20"/>
                <w:szCs w:val="20"/>
              </w:rPr>
              <w:t xml:space="preserve">der gesetzlichen Höchstsumme von </w:t>
            </w:r>
            <w:r w:rsidRPr="001329D0">
              <w:rPr>
                <w:rFonts w:ascii="Arial" w:hAnsi="Arial" w:cs="Arial"/>
                <w:sz w:val="20"/>
                <w:szCs w:val="20"/>
              </w:rPr>
              <w:t>1</w:t>
            </w:r>
            <w:r w:rsidR="000D68F3" w:rsidRPr="001329D0">
              <w:rPr>
                <w:rFonts w:ascii="Arial" w:hAnsi="Arial" w:cs="Arial"/>
                <w:sz w:val="20"/>
                <w:szCs w:val="20"/>
              </w:rPr>
              <w:t>.</w:t>
            </w:r>
            <w:r w:rsidRPr="001329D0">
              <w:rPr>
                <w:rFonts w:ascii="Arial" w:hAnsi="Arial" w:cs="Arial"/>
                <w:sz w:val="20"/>
                <w:szCs w:val="20"/>
              </w:rPr>
              <w:t>000</w:t>
            </w:r>
            <w:r w:rsidR="006D4FA6" w:rsidRPr="001329D0">
              <w:rPr>
                <w:rFonts w:ascii="Arial" w:hAnsi="Arial" w:cs="Arial"/>
                <w:sz w:val="20"/>
                <w:szCs w:val="20"/>
              </w:rPr>
              <w:t xml:space="preserve"> Euro</w:t>
            </w:r>
            <w:r w:rsidRPr="001329D0">
              <w:rPr>
                <w:rFonts w:ascii="Arial" w:hAnsi="Arial" w:cs="Arial"/>
                <w:sz w:val="20"/>
                <w:szCs w:val="20"/>
              </w:rPr>
              <w:t xml:space="preserve"> ergeben würde?</w:t>
            </w:r>
          </w:p>
          <w:p w:rsidR="00360D67" w:rsidRPr="001329D0" w:rsidRDefault="00360D67" w:rsidP="00360D67">
            <w:pPr>
              <w:rPr>
                <w:rFonts w:ascii="Arial" w:hAnsi="Arial" w:cs="Arial"/>
                <w:sz w:val="20"/>
                <w:szCs w:val="20"/>
              </w:rPr>
            </w:pPr>
          </w:p>
        </w:tc>
        <w:tc>
          <w:tcPr>
            <w:tcW w:w="3969" w:type="dxa"/>
            <w:shd w:val="clear" w:color="auto" w:fill="auto"/>
          </w:tcPr>
          <w:p w:rsidR="00360D67" w:rsidRPr="001329D0" w:rsidRDefault="00360D67" w:rsidP="00360D67">
            <w:pPr>
              <w:rPr>
                <w:rFonts w:ascii="Arial" w:hAnsi="Arial" w:cs="Arial"/>
                <w:sz w:val="20"/>
                <w:szCs w:val="20"/>
              </w:rPr>
            </w:pPr>
            <w:r w:rsidRPr="001329D0">
              <w:rPr>
                <w:rFonts w:ascii="Arial" w:hAnsi="Arial" w:cs="Arial"/>
                <w:sz w:val="20"/>
                <w:szCs w:val="20"/>
              </w:rPr>
              <w:t xml:space="preserve">Grundsätzlich ist die Prämie durch jeden der Arbeitgeber in </w:t>
            </w:r>
            <w:r w:rsidR="00A34B97">
              <w:rPr>
                <w:rFonts w:ascii="Arial" w:hAnsi="Arial" w:cs="Arial"/>
                <w:sz w:val="20"/>
                <w:szCs w:val="20"/>
              </w:rPr>
              <w:t>der</w:t>
            </w:r>
            <w:r w:rsidR="00A34B97" w:rsidRPr="001329D0">
              <w:rPr>
                <w:rFonts w:ascii="Arial" w:hAnsi="Arial" w:cs="Arial"/>
                <w:sz w:val="20"/>
                <w:szCs w:val="20"/>
              </w:rPr>
              <w:t xml:space="preserve"> </w:t>
            </w:r>
            <w:r w:rsidRPr="001329D0">
              <w:rPr>
                <w:rFonts w:ascii="Arial" w:hAnsi="Arial" w:cs="Arial"/>
                <w:sz w:val="20"/>
                <w:szCs w:val="20"/>
              </w:rPr>
              <w:t xml:space="preserve">Höhe zu </w:t>
            </w:r>
            <w:r w:rsidR="00A34B97">
              <w:rPr>
                <w:rFonts w:ascii="Arial" w:hAnsi="Arial" w:cs="Arial"/>
                <w:sz w:val="20"/>
                <w:szCs w:val="20"/>
              </w:rPr>
              <w:t>melden, die sich aus dem Stundenanteil, den der Beschäftigte bei ihm tätig ist, ergibt</w:t>
            </w:r>
            <w:r w:rsidRPr="001329D0">
              <w:rPr>
                <w:rFonts w:ascii="Arial" w:hAnsi="Arial" w:cs="Arial"/>
                <w:sz w:val="20"/>
                <w:szCs w:val="20"/>
              </w:rPr>
              <w:t>. Bei parallel</w:t>
            </w:r>
            <w:r w:rsidR="00A34B97">
              <w:rPr>
                <w:rFonts w:ascii="Arial" w:hAnsi="Arial" w:cs="Arial"/>
                <w:sz w:val="20"/>
                <w:szCs w:val="20"/>
              </w:rPr>
              <w:t>en</w:t>
            </w:r>
            <w:r w:rsidRPr="001329D0">
              <w:rPr>
                <w:rFonts w:ascii="Arial" w:hAnsi="Arial" w:cs="Arial"/>
                <w:sz w:val="20"/>
                <w:szCs w:val="20"/>
              </w:rPr>
              <w:t xml:space="preserve"> Beschäftigungen kann der Anspruch durch einen der Arbeitgeber in Abstimmung mit dem Beschäftigen gekürzt werden, um eine Rückzahlung</w:t>
            </w:r>
            <w:r w:rsidR="00A34B97">
              <w:rPr>
                <w:rFonts w:ascii="Arial" w:hAnsi="Arial" w:cs="Arial"/>
                <w:sz w:val="20"/>
                <w:szCs w:val="20"/>
              </w:rPr>
              <w:t>spflicht</w:t>
            </w:r>
            <w:r w:rsidRPr="001329D0">
              <w:rPr>
                <w:rFonts w:ascii="Arial" w:hAnsi="Arial" w:cs="Arial"/>
                <w:sz w:val="20"/>
                <w:szCs w:val="20"/>
              </w:rPr>
              <w:t xml:space="preserve"> an die Pflegekassen durch den Beschäftigten zu vermeiden. </w:t>
            </w:r>
            <w:r w:rsidR="00A34B97">
              <w:rPr>
                <w:rFonts w:ascii="Arial" w:hAnsi="Arial" w:cs="Arial"/>
                <w:sz w:val="20"/>
                <w:szCs w:val="20"/>
              </w:rPr>
              <w:t>Diese Vorgehensweise</w:t>
            </w:r>
            <w:r w:rsidRPr="001329D0">
              <w:rPr>
                <w:rFonts w:ascii="Arial" w:hAnsi="Arial" w:cs="Arial"/>
                <w:sz w:val="20"/>
                <w:szCs w:val="20"/>
              </w:rPr>
              <w:t xml:space="preserve"> sollte sich der Arbeitgeber</w:t>
            </w:r>
            <w:r w:rsidR="00A34B97">
              <w:rPr>
                <w:rFonts w:ascii="Arial" w:hAnsi="Arial" w:cs="Arial"/>
                <w:sz w:val="20"/>
                <w:szCs w:val="20"/>
              </w:rPr>
              <w:t>, der dann keine Prämie meldet,</w:t>
            </w:r>
            <w:r w:rsidRPr="001329D0">
              <w:rPr>
                <w:rFonts w:ascii="Arial" w:hAnsi="Arial" w:cs="Arial"/>
                <w:sz w:val="20"/>
                <w:szCs w:val="20"/>
              </w:rPr>
              <w:t xml:space="preserve"> von dem Beschäftigten bestätigen lassen.</w:t>
            </w:r>
          </w:p>
          <w:p w:rsidR="00360D67" w:rsidRPr="001329D0" w:rsidRDefault="00360D67" w:rsidP="000139F3">
            <w:pPr>
              <w:rPr>
                <w:rFonts w:ascii="Arial" w:hAnsi="Arial" w:cs="Arial"/>
                <w:sz w:val="20"/>
                <w:szCs w:val="20"/>
              </w:rPr>
            </w:pPr>
          </w:p>
        </w:tc>
      </w:tr>
      <w:tr w:rsidR="000139F3" w:rsidRPr="001329D0" w:rsidTr="00AB6728">
        <w:tc>
          <w:tcPr>
            <w:tcW w:w="562" w:type="dxa"/>
          </w:tcPr>
          <w:p w:rsidR="000139F3" w:rsidRPr="001329D0" w:rsidRDefault="006E503E" w:rsidP="000139F3">
            <w:pPr>
              <w:rPr>
                <w:rFonts w:ascii="Arial" w:hAnsi="Arial" w:cs="Arial"/>
                <w:sz w:val="20"/>
                <w:szCs w:val="20"/>
              </w:rPr>
            </w:pPr>
            <w:r>
              <w:rPr>
                <w:rFonts w:ascii="Arial" w:hAnsi="Arial" w:cs="Arial"/>
                <w:sz w:val="20"/>
                <w:szCs w:val="20"/>
              </w:rPr>
              <w:t>25</w:t>
            </w:r>
          </w:p>
        </w:tc>
        <w:tc>
          <w:tcPr>
            <w:tcW w:w="3828" w:type="dxa"/>
          </w:tcPr>
          <w:p w:rsidR="000139F3" w:rsidRPr="001329D0" w:rsidRDefault="000139F3" w:rsidP="000139F3">
            <w:pPr>
              <w:rPr>
                <w:rFonts w:ascii="Arial" w:hAnsi="Arial" w:cs="Arial"/>
                <w:sz w:val="20"/>
                <w:szCs w:val="20"/>
              </w:rPr>
            </w:pPr>
            <w:r w:rsidRPr="001329D0">
              <w:rPr>
                <w:rFonts w:ascii="Arial" w:hAnsi="Arial" w:cs="Arial"/>
                <w:sz w:val="20"/>
                <w:szCs w:val="20"/>
              </w:rPr>
              <w:t>Wie ist bzgl. der Prämienhöhe mit Auszubildenden umzugehen, die innerhalb des Bemessungszeitraums ihre Ausbildung beenden und von Auszubildendenstatus in den Status eines regulären Mitarbeitenden wechseln?</w:t>
            </w:r>
          </w:p>
          <w:p w:rsidR="000139F3" w:rsidRPr="001329D0" w:rsidRDefault="000139F3" w:rsidP="000139F3">
            <w:pPr>
              <w:rPr>
                <w:rFonts w:ascii="Arial" w:hAnsi="Arial" w:cs="Arial"/>
                <w:sz w:val="20"/>
                <w:szCs w:val="20"/>
              </w:rPr>
            </w:pPr>
          </w:p>
        </w:tc>
        <w:tc>
          <w:tcPr>
            <w:tcW w:w="3969" w:type="dxa"/>
          </w:tcPr>
          <w:p w:rsidR="000139F3" w:rsidRDefault="000139F3" w:rsidP="000139F3">
            <w:pPr>
              <w:rPr>
                <w:rFonts w:ascii="Arial" w:hAnsi="Arial" w:cs="Arial"/>
                <w:sz w:val="20"/>
                <w:szCs w:val="20"/>
              </w:rPr>
            </w:pPr>
            <w:r w:rsidRPr="001329D0">
              <w:rPr>
                <w:rFonts w:ascii="Arial" w:hAnsi="Arial" w:cs="Arial"/>
                <w:sz w:val="20"/>
                <w:szCs w:val="20"/>
              </w:rPr>
              <w:t>Auszubildende</w:t>
            </w:r>
            <w:r w:rsidR="00D63C69" w:rsidRPr="001329D0">
              <w:rPr>
                <w:rFonts w:ascii="Arial" w:hAnsi="Arial" w:cs="Arial"/>
                <w:sz w:val="20"/>
                <w:szCs w:val="20"/>
              </w:rPr>
              <w:t xml:space="preserve"> nach Ziffer 3 Abs. 6 </w:t>
            </w:r>
            <w:r w:rsidRPr="001329D0">
              <w:rPr>
                <w:rFonts w:ascii="Arial" w:hAnsi="Arial" w:cs="Arial"/>
                <w:sz w:val="20"/>
                <w:szCs w:val="20"/>
              </w:rPr>
              <w:t xml:space="preserve">in der Pflege, die bis zum 1. Juni 2020 mindestens drei Monate in einer zugelassenen Pflegeeinrichtung tätig sind, haben </w:t>
            </w:r>
            <w:r w:rsidR="001A3D3A">
              <w:rPr>
                <w:rFonts w:ascii="Arial" w:hAnsi="Arial" w:cs="Arial"/>
                <w:sz w:val="20"/>
                <w:szCs w:val="20"/>
              </w:rPr>
              <w:t xml:space="preserve">bereits in der ersten Auszahlungsrunde </w:t>
            </w:r>
            <w:r w:rsidRPr="001329D0">
              <w:rPr>
                <w:rFonts w:ascii="Arial" w:hAnsi="Arial" w:cs="Arial"/>
                <w:sz w:val="20"/>
                <w:szCs w:val="20"/>
              </w:rPr>
              <w:t>nach §</w:t>
            </w:r>
            <w:r w:rsidR="009E1F66">
              <w:rPr>
                <w:rFonts w:ascii="Arial" w:hAnsi="Arial" w:cs="Arial"/>
                <w:sz w:val="20"/>
                <w:szCs w:val="20"/>
              </w:rPr>
              <w:t> </w:t>
            </w:r>
            <w:r w:rsidRPr="001329D0">
              <w:rPr>
                <w:rFonts w:ascii="Arial" w:hAnsi="Arial" w:cs="Arial"/>
                <w:sz w:val="20"/>
                <w:szCs w:val="20"/>
              </w:rPr>
              <w:t xml:space="preserve">150a SGB XI einen Anspruch auf die Corona-Prämie. </w:t>
            </w:r>
          </w:p>
          <w:p w:rsidR="001A3D3A" w:rsidRPr="001329D0" w:rsidRDefault="001A3D3A" w:rsidP="000139F3">
            <w:pPr>
              <w:rPr>
                <w:rFonts w:ascii="Arial" w:hAnsi="Arial" w:cs="Arial"/>
                <w:sz w:val="20"/>
                <w:szCs w:val="20"/>
              </w:rPr>
            </w:pPr>
          </w:p>
          <w:p w:rsidR="000139F3" w:rsidRPr="001329D0" w:rsidRDefault="000139F3" w:rsidP="000139F3">
            <w:pPr>
              <w:rPr>
                <w:rFonts w:ascii="Arial" w:hAnsi="Arial" w:cs="Arial"/>
                <w:sz w:val="20"/>
                <w:szCs w:val="20"/>
              </w:rPr>
            </w:pPr>
            <w:r w:rsidRPr="001329D0">
              <w:rPr>
                <w:rFonts w:ascii="Arial" w:hAnsi="Arial" w:cs="Arial"/>
                <w:sz w:val="20"/>
                <w:szCs w:val="20"/>
              </w:rPr>
              <w:t xml:space="preserve">Für die anspruchsberechtigten Auszubildenden in der Pflege muss </w:t>
            </w:r>
            <w:r w:rsidR="006731B8">
              <w:rPr>
                <w:rFonts w:ascii="Arial" w:hAnsi="Arial" w:cs="Arial"/>
                <w:sz w:val="20"/>
                <w:szCs w:val="20"/>
              </w:rPr>
              <w:t>der Arbeitgeber</w:t>
            </w:r>
            <w:r w:rsidR="001A3D3A">
              <w:rPr>
                <w:rFonts w:ascii="Arial" w:hAnsi="Arial" w:cs="Arial"/>
                <w:sz w:val="20"/>
                <w:szCs w:val="20"/>
              </w:rPr>
              <w:t xml:space="preserve"> daher</w:t>
            </w:r>
            <w:r w:rsidRPr="001329D0">
              <w:rPr>
                <w:rFonts w:ascii="Arial" w:hAnsi="Arial" w:cs="Arial"/>
                <w:sz w:val="20"/>
                <w:szCs w:val="20"/>
              </w:rPr>
              <w:t xml:space="preserve"> zum </w:t>
            </w:r>
            <w:r w:rsidR="006731B8">
              <w:rPr>
                <w:rFonts w:ascii="Arial" w:hAnsi="Arial" w:cs="Arial"/>
                <w:sz w:val="20"/>
                <w:szCs w:val="20"/>
              </w:rPr>
              <w:t>ersten Meldezeitpunkt</w:t>
            </w:r>
            <w:r w:rsidRPr="001329D0">
              <w:rPr>
                <w:rFonts w:ascii="Arial" w:hAnsi="Arial" w:cs="Arial"/>
                <w:sz w:val="20"/>
                <w:szCs w:val="20"/>
              </w:rPr>
              <w:t xml:space="preserve"> </w:t>
            </w:r>
            <w:r w:rsidR="001A3D3A">
              <w:rPr>
                <w:rFonts w:ascii="Arial" w:hAnsi="Arial" w:cs="Arial"/>
                <w:sz w:val="20"/>
                <w:szCs w:val="20"/>
              </w:rPr>
              <w:t>die Prämie melden</w:t>
            </w:r>
            <w:r w:rsidRPr="001329D0">
              <w:rPr>
                <w:rFonts w:ascii="Arial" w:hAnsi="Arial" w:cs="Arial"/>
                <w:sz w:val="20"/>
                <w:szCs w:val="20"/>
              </w:rPr>
              <w:t xml:space="preserve"> und auszahlen, auch wenn bereits absehbar ist, dass der Auszubildende ab dem 1.</w:t>
            </w:r>
            <w:r w:rsidR="00E47226">
              <w:rPr>
                <w:rFonts w:ascii="Arial" w:hAnsi="Arial" w:cs="Arial"/>
                <w:sz w:val="20"/>
                <w:szCs w:val="20"/>
              </w:rPr>
              <w:t xml:space="preserve"> August </w:t>
            </w:r>
            <w:r w:rsidRPr="001329D0">
              <w:rPr>
                <w:rFonts w:ascii="Arial" w:hAnsi="Arial" w:cs="Arial"/>
                <w:sz w:val="20"/>
                <w:szCs w:val="20"/>
              </w:rPr>
              <w:t xml:space="preserve">2020 </w:t>
            </w:r>
            <w:r w:rsidR="00282420">
              <w:rPr>
                <w:rFonts w:ascii="Arial" w:hAnsi="Arial" w:cs="Arial"/>
                <w:sz w:val="20"/>
                <w:szCs w:val="20"/>
              </w:rPr>
              <w:t xml:space="preserve">z. B. </w:t>
            </w:r>
            <w:r w:rsidRPr="001329D0">
              <w:rPr>
                <w:rFonts w:ascii="Arial" w:hAnsi="Arial" w:cs="Arial"/>
                <w:sz w:val="20"/>
                <w:szCs w:val="20"/>
              </w:rPr>
              <w:t>als Pflegefachkraft von der Einrichtung übernommen wird und</w:t>
            </w:r>
            <w:r w:rsidR="00282420">
              <w:rPr>
                <w:rFonts w:ascii="Arial" w:hAnsi="Arial" w:cs="Arial"/>
                <w:sz w:val="20"/>
                <w:szCs w:val="20"/>
              </w:rPr>
              <w:t xml:space="preserve"> bis zum Ende des Bemessungszeitraums (31. Oktober 2020) noch drei Monate lang im Sinne der</w:t>
            </w:r>
            <w:r w:rsidRPr="001329D0">
              <w:rPr>
                <w:rFonts w:ascii="Arial" w:hAnsi="Arial" w:cs="Arial"/>
                <w:sz w:val="20"/>
                <w:szCs w:val="20"/>
              </w:rPr>
              <w:t xml:space="preserve"> Ziffer 3 Abs. 1 Nr. 1 </w:t>
            </w:r>
            <w:r w:rsidR="00282420">
              <w:rPr>
                <w:rFonts w:ascii="Arial" w:hAnsi="Arial" w:cs="Arial"/>
                <w:sz w:val="20"/>
                <w:szCs w:val="20"/>
              </w:rPr>
              <w:t>tätig wäre</w:t>
            </w:r>
            <w:r w:rsidRPr="001329D0">
              <w:rPr>
                <w:rFonts w:ascii="Arial" w:hAnsi="Arial" w:cs="Arial"/>
                <w:sz w:val="20"/>
                <w:szCs w:val="20"/>
              </w:rPr>
              <w:t xml:space="preserve">. </w:t>
            </w:r>
          </w:p>
          <w:p w:rsidR="000139F3" w:rsidRPr="001329D0" w:rsidRDefault="000139F3" w:rsidP="000139F3">
            <w:pPr>
              <w:rPr>
                <w:rFonts w:ascii="Arial" w:hAnsi="Arial" w:cs="Arial"/>
                <w:sz w:val="20"/>
                <w:szCs w:val="20"/>
              </w:rPr>
            </w:pPr>
          </w:p>
          <w:p w:rsidR="000139F3" w:rsidRPr="001329D0" w:rsidRDefault="000139F3" w:rsidP="000139F3">
            <w:pPr>
              <w:rPr>
                <w:rFonts w:ascii="Arial" w:hAnsi="Arial" w:cs="Arial"/>
                <w:sz w:val="20"/>
                <w:szCs w:val="20"/>
              </w:rPr>
            </w:pPr>
            <w:r w:rsidRPr="001329D0">
              <w:rPr>
                <w:rFonts w:ascii="Arial" w:hAnsi="Arial" w:cs="Arial"/>
                <w:sz w:val="20"/>
                <w:szCs w:val="20"/>
              </w:rPr>
              <w:t xml:space="preserve">Im Sinne des Günstigkeitsprinzips </w:t>
            </w:r>
            <w:r w:rsidR="00282420">
              <w:rPr>
                <w:rFonts w:ascii="Arial" w:hAnsi="Arial" w:cs="Arial"/>
                <w:sz w:val="20"/>
                <w:szCs w:val="20"/>
              </w:rPr>
              <w:t>muss</w:t>
            </w:r>
            <w:r w:rsidR="00282420" w:rsidRPr="001329D0">
              <w:rPr>
                <w:rFonts w:ascii="Arial" w:hAnsi="Arial" w:cs="Arial"/>
                <w:sz w:val="20"/>
                <w:szCs w:val="20"/>
              </w:rPr>
              <w:t xml:space="preserve"> </w:t>
            </w:r>
            <w:r w:rsidRPr="001329D0">
              <w:rPr>
                <w:rFonts w:ascii="Arial" w:hAnsi="Arial" w:cs="Arial"/>
                <w:sz w:val="20"/>
                <w:szCs w:val="20"/>
              </w:rPr>
              <w:t xml:space="preserve">dann zum zweiten </w:t>
            </w:r>
            <w:r w:rsidR="00282420">
              <w:rPr>
                <w:rFonts w:ascii="Arial" w:hAnsi="Arial" w:cs="Arial"/>
                <w:sz w:val="20"/>
                <w:szCs w:val="20"/>
              </w:rPr>
              <w:t>Melde</w:t>
            </w:r>
            <w:r w:rsidRPr="001329D0">
              <w:rPr>
                <w:rFonts w:ascii="Arial" w:hAnsi="Arial" w:cs="Arial"/>
                <w:sz w:val="20"/>
                <w:szCs w:val="20"/>
              </w:rPr>
              <w:t>- und Auszah</w:t>
            </w:r>
            <w:r w:rsidRPr="001329D0">
              <w:rPr>
                <w:rFonts w:ascii="Arial" w:hAnsi="Arial" w:cs="Arial"/>
                <w:sz w:val="20"/>
                <w:szCs w:val="20"/>
              </w:rPr>
              <w:lastRenderedPageBreak/>
              <w:t xml:space="preserve">lungszeitpunkt </w:t>
            </w:r>
            <w:r w:rsidR="00282420">
              <w:rPr>
                <w:rFonts w:ascii="Arial" w:hAnsi="Arial" w:cs="Arial"/>
                <w:sz w:val="20"/>
                <w:szCs w:val="20"/>
              </w:rPr>
              <w:t>die Differenz von der Auszubildendenprämie zur Prämie für Beschäftigte im Sinne der Ziffer 3 Abs. 1 Nr.</w:t>
            </w:r>
            <w:r w:rsidR="009E1F66">
              <w:rPr>
                <w:rFonts w:ascii="Arial" w:hAnsi="Arial" w:cs="Arial"/>
                <w:sz w:val="20"/>
                <w:szCs w:val="20"/>
              </w:rPr>
              <w:t> </w:t>
            </w:r>
            <w:r w:rsidR="00282420">
              <w:rPr>
                <w:rFonts w:ascii="Arial" w:hAnsi="Arial" w:cs="Arial"/>
                <w:sz w:val="20"/>
                <w:szCs w:val="20"/>
              </w:rPr>
              <w:t>1 gemeldet und ausgezahlt werden (abhängig von den weiteren Anspruchsvoraussetzungen und der tatsächlich gearbeiteten, durchschnittlichen Wochenarbeitszeit)</w:t>
            </w:r>
            <w:r w:rsidRPr="001329D0">
              <w:rPr>
                <w:rFonts w:ascii="Arial" w:hAnsi="Arial" w:cs="Arial"/>
                <w:sz w:val="20"/>
                <w:szCs w:val="20"/>
              </w:rPr>
              <w:t>.</w:t>
            </w:r>
            <w:r w:rsidR="00282420">
              <w:rPr>
                <w:rFonts w:ascii="Arial" w:hAnsi="Arial" w:cs="Arial"/>
                <w:sz w:val="20"/>
                <w:szCs w:val="20"/>
              </w:rPr>
              <w:t xml:space="preserve"> </w:t>
            </w:r>
            <w:r w:rsidR="00591D96" w:rsidRPr="001329D0">
              <w:rPr>
                <w:rFonts w:ascii="Arial" w:hAnsi="Arial" w:cs="Arial"/>
                <w:sz w:val="20"/>
                <w:szCs w:val="20"/>
              </w:rPr>
              <w:t xml:space="preserve">Die Regelungen zu den Unterbrechungszeiten gelten </w:t>
            </w:r>
            <w:r w:rsidR="00282420">
              <w:rPr>
                <w:rFonts w:ascii="Arial" w:hAnsi="Arial" w:cs="Arial"/>
                <w:sz w:val="20"/>
                <w:szCs w:val="20"/>
              </w:rPr>
              <w:t>im Bemessungszeitraum unverändert</w:t>
            </w:r>
            <w:r w:rsidR="00591D96" w:rsidRPr="001329D0">
              <w:rPr>
                <w:rFonts w:ascii="Arial" w:hAnsi="Arial" w:cs="Arial"/>
                <w:sz w:val="20"/>
                <w:szCs w:val="20"/>
              </w:rPr>
              <w:t>.</w:t>
            </w:r>
          </w:p>
          <w:p w:rsidR="000139F3" w:rsidRPr="001329D0" w:rsidRDefault="000139F3" w:rsidP="000139F3">
            <w:pPr>
              <w:rPr>
                <w:rFonts w:ascii="Arial" w:hAnsi="Arial" w:cs="Arial"/>
                <w:sz w:val="20"/>
                <w:szCs w:val="20"/>
              </w:rPr>
            </w:pPr>
          </w:p>
          <w:p w:rsidR="000139F3" w:rsidRPr="001329D0" w:rsidRDefault="00C82E58" w:rsidP="000139F3">
            <w:pPr>
              <w:rPr>
                <w:rFonts w:ascii="Arial" w:hAnsi="Arial" w:cs="Arial"/>
                <w:sz w:val="20"/>
                <w:szCs w:val="20"/>
              </w:rPr>
            </w:pPr>
            <w:r w:rsidRPr="001329D0">
              <w:rPr>
                <w:rFonts w:ascii="Arial" w:hAnsi="Arial" w:cs="Arial"/>
                <w:sz w:val="20"/>
                <w:szCs w:val="20"/>
              </w:rPr>
              <w:t xml:space="preserve">Beispiel: </w:t>
            </w:r>
            <w:r w:rsidR="000139F3" w:rsidRPr="001329D0">
              <w:rPr>
                <w:rFonts w:ascii="Arial" w:hAnsi="Arial" w:cs="Arial"/>
                <w:sz w:val="20"/>
                <w:szCs w:val="20"/>
              </w:rPr>
              <w:t>Ein</w:t>
            </w:r>
            <w:r w:rsidR="00D16A89" w:rsidRPr="001329D0">
              <w:rPr>
                <w:rFonts w:ascii="Arial" w:hAnsi="Arial" w:cs="Arial"/>
                <w:sz w:val="20"/>
                <w:szCs w:val="20"/>
              </w:rPr>
              <w:t xml:space="preserve"> Auszubildender </w:t>
            </w:r>
            <w:r w:rsidR="00D63C69" w:rsidRPr="001329D0">
              <w:rPr>
                <w:rFonts w:ascii="Arial" w:hAnsi="Arial" w:cs="Arial"/>
                <w:sz w:val="20"/>
                <w:szCs w:val="20"/>
              </w:rPr>
              <w:t xml:space="preserve">nach Ziffer 3 Abs. 6 </w:t>
            </w:r>
            <w:r w:rsidR="00D16A89" w:rsidRPr="001329D0">
              <w:rPr>
                <w:rFonts w:ascii="Arial" w:hAnsi="Arial" w:cs="Arial"/>
                <w:sz w:val="20"/>
                <w:szCs w:val="20"/>
              </w:rPr>
              <w:t xml:space="preserve">in der Pflege </w:t>
            </w:r>
            <w:r w:rsidR="000139F3" w:rsidRPr="001329D0">
              <w:rPr>
                <w:rFonts w:ascii="Arial" w:hAnsi="Arial" w:cs="Arial"/>
                <w:sz w:val="20"/>
                <w:szCs w:val="20"/>
              </w:rPr>
              <w:t xml:space="preserve">erfüllt zum 1. Juni </w:t>
            </w:r>
            <w:r w:rsidR="00145788">
              <w:rPr>
                <w:rFonts w:ascii="Arial" w:hAnsi="Arial" w:cs="Arial"/>
                <w:sz w:val="20"/>
                <w:szCs w:val="20"/>
              </w:rPr>
              <w:t xml:space="preserve">2020 </w:t>
            </w:r>
            <w:r w:rsidR="000139F3" w:rsidRPr="001329D0">
              <w:rPr>
                <w:rFonts w:ascii="Arial" w:hAnsi="Arial" w:cs="Arial"/>
                <w:sz w:val="20"/>
                <w:szCs w:val="20"/>
              </w:rPr>
              <w:t xml:space="preserve">die Voraussetzungen für die Prämie von 600 Euro. Ab </w:t>
            </w:r>
            <w:r w:rsidR="00591D96" w:rsidRPr="001329D0">
              <w:rPr>
                <w:rFonts w:ascii="Arial" w:hAnsi="Arial" w:cs="Arial"/>
                <w:sz w:val="20"/>
                <w:szCs w:val="20"/>
              </w:rPr>
              <w:t>August</w:t>
            </w:r>
            <w:r w:rsidR="000139F3" w:rsidRPr="001329D0">
              <w:rPr>
                <w:rFonts w:ascii="Arial" w:hAnsi="Arial" w:cs="Arial"/>
                <w:sz w:val="20"/>
                <w:szCs w:val="20"/>
              </w:rPr>
              <w:t xml:space="preserve"> ist er als Pflegefachkraft in Vollzeit </w:t>
            </w:r>
            <w:r w:rsidR="001329D0" w:rsidRPr="001329D0">
              <w:rPr>
                <w:rFonts w:ascii="Arial" w:hAnsi="Arial" w:cs="Arial"/>
                <w:sz w:val="20"/>
                <w:szCs w:val="20"/>
              </w:rPr>
              <w:t>tätig.</w:t>
            </w:r>
            <w:r w:rsidR="00591D96" w:rsidRPr="001329D0">
              <w:rPr>
                <w:rFonts w:ascii="Arial" w:hAnsi="Arial" w:cs="Arial"/>
                <w:sz w:val="20"/>
                <w:szCs w:val="20"/>
              </w:rPr>
              <w:t xml:space="preserve"> </w:t>
            </w:r>
            <w:r w:rsidR="000139F3" w:rsidRPr="001329D0">
              <w:rPr>
                <w:rFonts w:ascii="Arial" w:hAnsi="Arial" w:cs="Arial"/>
                <w:sz w:val="20"/>
                <w:szCs w:val="20"/>
              </w:rPr>
              <w:t>Zum 31. Oktober</w:t>
            </w:r>
            <w:r w:rsidR="00145788">
              <w:rPr>
                <w:rFonts w:ascii="Arial" w:hAnsi="Arial" w:cs="Arial"/>
                <w:sz w:val="20"/>
                <w:szCs w:val="20"/>
              </w:rPr>
              <w:t xml:space="preserve"> 2020</w:t>
            </w:r>
            <w:r w:rsidR="000139F3" w:rsidRPr="001329D0">
              <w:rPr>
                <w:rFonts w:ascii="Arial" w:hAnsi="Arial" w:cs="Arial"/>
                <w:sz w:val="20"/>
                <w:szCs w:val="20"/>
              </w:rPr>
              <w:t xml:space="preserve"> hätte er damit einen Anspruch</w:t>
            </w:r>
            <w:r w:rsidR="00D63C69" w:rsidRPr="001329D0">
              <w:rPr>
                <w:rFonts w:ascii="Arial" w:hAnsi="Arial" w:cs="Arial"/>
                <w:sz w:val="20"/>
                <w:szCs w:val="20"/>
              </w:rPr>
              <w:t xml:space="preserve"> nach Ziffer 3 Abs. 1 Nr. 1</w:t>
            </w:r>
            <w:r w:rsidR="000139F3" w:rsidRPr="001329D0">
              <w:rPr>
                <w:rFonts w:ascii="Arial" w:hAnsi="Arial" w:cs="Arial"/>
                <w:sz w:val="20"/>
                <w:szCs w:val="20"/>
              </w:rPr>
              <w:t xml:space="preserve"> auf 1.000 Euro Prämie. Die Differenz (400 Euro) zwischen der bereits ausgezahlten und dem später zustehenden Betrag, wird im Rahmen der zweiten Vorauszahlung </w:t>
            </w:r>
            <w:r w:rsidR="00145788">
              <w:rPr>
                <w:rFonts w:ascii="Arial" w:hAnsi="Arial" w:cs="Arial"/>
                <w:sz w:val="20"/>
                <w:szCs w:val="20"/>
              </w:rPr>
              <w:t>gemeldet</w:t>
            </w:r>
            <w:r w:rsidR="00145788" w:rsidRPr="001329D0">
              <w:rPr>
                <w:rFonts w:ascii="Arial" w:hAnsi="Arial" w:cs="Arial"/>
                <w:sz w:val="20"/>
                <w:szCs w:val="20"/>
              </w:rPr>
              <w:t xml:space="preserve"> </w:t>
            </w:r>
            <w:r w:rsidR="000139F3" w:rsidRPr="001329D0">
              <w:rPr>
                <w:rFonts w:ascii="Arial" w:hAnsi="Arial" w:cs="Arial"/>
                <w:sz w:val="20"/>
                <w:szCs w:val="20"/>
              </w:rPr>
              <w:t>und dem Beschäftigten ausgezahlt.</w:t>
            </w:r>
          </w:p>
          <w:p w:rsidR="000139F3" w:rsidRPr="001329D0" w:rsidRDefault="000139F3" w:rsidP="000139F3">
            <w:pPr>
              <w:rPr>
                <w:rFonts w:ascii="Arial" w:hAnsi="Arial" w:cs="Arial"/>
                <w:sz w:val="20"/>
                <w:szCs w:val="20"/>
              </w:rPr>
            </w:pPr>
          </w:p>
        </w:tc>
      </w:tr>
      <w:tr w:rsidR="006731B8" w:rsidRPr="001329D0" w:rsidTr="00AB6728">
        <w:tc>
          <w:tcPr>
            <w:tcW w:w="562" w:type="dxa"/>
          </w:tcPr>
          <w:p w:rsidR="006731B8" w:rsidRDefault="006731B8" w:rsidP="000139F3">
            <w:pPr>
              <w:rPr>
                <w:rFonts w:ascii="Arial" w:hAnsi="Arial" w:cs="Arial"/>
                <w:sz w:val="20"/>
                <w:szCs w:val="20"/>
              </w:rPr>
            </w:pPr>
            <w:r>
              <w:rPr>
                <w:rFonts w:ascii="Arial" w:hAnsi="Arial" w:cs="Arial"/>
                <w:sz w:val="20"/>
                <w:szCs w:val="20"/>
              </w:rPr>
              <w:lastRenderedPageBreak/>
              <w:t>25a</w:t>
            </w:r>
          </w:p>
        </w:tc>
        <w:tc>
          <w:tcPr>
            <w:tcW w:w="3828" w:type="dxa"/>
          </w:tcPr>
          <w:p w:rsidR="006731B8" w:rsidRDefault="009829EB" w:rsidP="000139F3">
            <w:pPr>
              <w:rPr>
                <w:rFonts w:ascii="Arial" w:hAnsi="Arial" w:cs="Arial"/>
                <w:sz w:val="20"/>
                <w:szCs w:val="20"/>
              </w:rPr>
            </w:pPr>
            <w:r w:rsidRPr="009829EB">
              <w:rPr>
                <w:rFonts w:ascii="Arial" w:hAnsi="Arial" w:cs="Arial"/>
                <w:sz w:val="20"/>
                <w:szCs w:val="20"/>
              </w:rPr>
              <w:t>Eine Mitarbeitende war im März als Pflegehilfskraft (Vollzeit) beschäftigt und ab April als A</w:t>
            </w:r>
            <w:r>
              <w:rPr>
                <w:rFonts w:ascii="Arial" w:hAnsi="Arial" w:cs="Arial"/>
                <w:sz w:val="20"/>
                <w:szCs w:val="20"/>
              </w:rPr>
              <w:t xml:space="preserve">uszubildende. Sie hat somit am </w:t>
            </w:r>
            <w:r w:rsidRPr="009829EB">
              <w:rPr>
                <w:rFonts w:ascii="Arial" w:hAnsi="Arial" w:cs="Arial"/>
                <w:sz w:val="20"/>
                <w:szCs w:val="20"/>
              </w:rPr>
              <w:t>1. Juni die für die Prämie notwendigen 3 Monate erfüllt. Welche Prämie erhält sie und wann?</w:t>
            </w:r>
          </w:p>
          <w:p w:rsidR="006731B8" w:rsidRPr="001329D0" w:rsidRDefault="006731B8" w:rsidP="000139F3">
            <w:pPr>
              <w:rPr>
                <w:rFonts w:ascii="Arial" w:hAnsi="Arial" w:cs="Arial"/>
                <w:sz w:val="20"/>
                <w:szCs w:val="20"/>
              </w:rPr>
            </w:pPr>
          </w:p>
        </w:tc>
        <w:tc>
          <w:tcPr>
            <w:tcW w:w="3969" w:type="dxa"/>
          </w:tcPr>
          <w:p w:rsidR="009829EB" w:rsidRPr="009829EB" w:rsidRDefault="009829EB" w:rsidP="009829EB">
            <w:pPr>
              <w:rPr>
                <w:rFonts w:ascii="Arial" w:hAnsi="Arial" w:cs="Arial"/>
                <w:sz w:val="20"/>
                <w:szCs w:val="20"/>
              </w:rPr>
            </w:pPr>
            <w:r>
              <w:rPr>
                <w:rFonts w:ascii="Arial" w:hAnsi="Arial" w:cs="Arial"/>
                <w:sz w:val="20"/>
                <w:szCs w:val="20"/>
              </w:rPr>
              <w:t>F</w:t>
            </w:r>
            <w:r w:rsidRPr="009829EB">
              <w:rPr>
                <w:rFonts w:ascii="Arial" w:hAnsi="Arial" w:cs="Arial"/>
                <w:sz w:val="20"/>
                <w:szCs w:val="20"/>
              </w:rPr>
              <w:t xml:space="preserve">ür die Berechnung, wann die </w:t>
            </w:r>
            <w:r>
              <w:rPr>
                <w:rFonts w:ascii="Arial" w:hAnsi="Arial" w:cs="Arial"/>
                <w:sz w:val="20"/>
                <w:szCs w:val="20"/>
              </w:rPr>
              <w:t xml:space="preserve">erforderlichen </w:t>
            </w:r>
            <w:r w:rsidRPr="009829EB">
              <w:rPr>
                <w:rFonts w:ascii="Arial" w:hAnsi="Arial" w:cs="Arial"/>
                <w:sz w:val="20"/>
                <w:szCs w:val="20"/>
              </w:rPr>
              <w:t xml:space="preserve">drei Monate erfüllt sind, </w:t>
            </w:r>
            <w:r>
              <w:rPr>
                <w:rFonts w:ascii="Arial" w:hAnsi="Arial" w:cs="Arial"/>
                <w:sz w:val="20"/>
                <w:szCs w:val="20"/>
              </w:rPr>
              <w:t xml:space="preserve">kann </w:t>
            </w:r>
            <w:r w:rsidRPr="009829EB">
              <w:rPr>
                <w:rFonts w:ascii="Arial" w:hAnsi="Arial" w:cs="Arial"/>
                <w:sz w:val="20"/>
                <w:szCs w:val="20"/>
              </w:rPr>
              <w:t>auch der eine Monat als Pflegeh</w:t>
            </w:r>
            <w:r>
              <w:rPr>
                <w:rFonts w:ascii="Arial" w:hAnsi="Arial" w:cs="Arial"/>
                <w:sz w:val="20"/>
                <w:szCs w:val="20"/>
              </w:rPr>
              <w:t xml:space="preserve">ilfskraft berücksichtigt werden. </w:t>
            </w:r>
          </w:p>
          <w:p w:rsidR="009829EB" w:rsidRPr="009829EB" w:rsidRDefault="009829EB" w:rsidP="009829EB">
            <w:pPr>
              <w:rPr>
                <w:rFonts w:ascii="Arial" w:hAnsi="Arial" w:cs="Arial"/>
                <w:sz w:val="20"/>
                <w:szCs w:val="20"/>
              </w:rPr>
            </w:pPr>
          </w:p>
          <w:p w:rsidR="00436120" w:rsidRDefault="009829EB" w:rsidP="009829EB">
            <w:pPr>
              <w:rPr>
                <w:rFonts w:ascii="Arial" w:hAnsi="Arial" w:cs="Arial"/>
                <w:sz w:val="20"/>
                <w:szCs w:val="20"/>
              </w:rPr>
            </w:pPr>
            <w:r w:rsidRPr="009829EB">
              <w:rPr>
                <w:rFonts w:ascii="Arial" w:hAnsi="Arial" w:cs="Arial"/>
                <w:sz w:val="20"/>
                <w:szCs w:val="20"/>
              </w:rPr>
              <w:t>Es wird empfohlen, dass der Arbeitgeber nach Rücksprache mit dem Beschäftigten entscheidet, ob dieser als Pflegehilfskraft oder als Azubi gewertet wird bzw. die für den Beschäftigten günstigere Wahl trifft.</w:t>
            </w:r>
            <w:r w:rsidR="00436120" w:rsidRPr="009829EB">
              <w:rPr>
                <w:rFonts w:ascii="Arial" w:hAnsi="Arial" w:cs="Arial"/>
                <w:sz w:val="20"/>
                <w:szCs w:val="20"/>
              </w:rPr>
              <w:t xml:space="preserve"> </w:t>
            </w:r>
          </w:p>
          <w:p w:rsidR="00436120" w:rsidRDefault="00436120" w:rsidP="009829EB">
            <w:pPr>
              <w:rPr>
                <w:rFonts w:ascii="Arial" w:hAnsi="Arial" w:cs="Arial"/>
                <w:sz w:val="20"/>
                <w:szCs w:val="20"/>
              </w:rPr>
            </w:pPr>
          </w:p>
          <w:p w:rsidR="006731B8" w:rsidRDefault="00436120" w:rsidP="009829EB">
            <w:pPr>
              <w:rPr>
                <w:rFonts w:ascii="Arial" w:hAnsi="Arial" w:cs="Arial"/>
                <w:sz w:val="20"/>
                <w:szCs w:val="20"/>
              </w:rPr>
            </w:pPr>
            <w:r w:rsidRPr="009829EB">
              <w:rPr>
                <w:rFonts w:ascii="Arial" w:hAnsi="Arial" w:cs="Arial"/>
                <w:sz w:val="20"/>
                <w:szCs w:val="20"/>
              </w:rPr>
              <w:t>Allerdings erhöht der eine Monat als Pflegehilfskraft nicht die Azubi-Prämie.</w:t>
            </w:r>
          </w:p>
          <w:p w:rsidR="003F612E" w:rsidRPr="001329D0" w:rsidRDefault="003F612E" w:rsidP="009829EB">
            <w:pPr>
              <w:rPr>
                <w:rFonts w:ascii="Arial" w:hAnsi="Arial" w:cs="Arial"/>
                <w:sz w:val="20"/>
                <w:szCs w:val="20"/>
              </w:rPr>
            </w:pPr>
          </w:p>
        </w:tc>
      </w:tr>
      <w:tr w:rsidR="000139F3" w:rsidRPr="001329D0" w:rsidTr="00AB6728">
        <w:tc>
          <w:tcPr>
            <w:tcW w:w="562" w:type="dxa"/>
          </w:tcPr>
          <w:p w:rsidR="000139F3" w:rsidRPr="001329D0" w:rsidRDefault="006E503E" w:rsidP="000139F3">
            <w:pPr>
              <w:rPr>
                <w:rFonts w:ascii="Arial" w:hAnsi="Arial" w:cs="Arial"/>
                <w:sz w:val="20"/>
                <w:szCs w:val="20"/>
              </w:rPr>
            </w:pPr>
            <w:r>
              <w:rPr>
                <w:rFonts w:ascii="Arial" w:hAnsi="Arial" w:cs="Arial"/>
                <w:sz w:val="20"/>
                <w:szCs w:val="20"/>
              </w:rPr>
              <w:t>26</w:t>
            </w:r>
          </w:p>
        </w:tc>
        <w:tc>
          <w:tcPr>
            <w:tcW w:w="3828" w:type="dxa"/>
          </w:tcPr>
          <w:p w:rsidR="000139F3" w:rsidRDefault="000139F3" w:rsidP="000139F3">
            <w:pPr>
              <w:rPr>
                <w:rFonts w:ascii="Arial" w:hAnsi="Arial" w:cs="Arial"/>
                <w:sz w:val="20"/>
                <w:szCs w:val="20"/>
              </w:rPr>
            </w:pPr>
            <w:r w:rsidRPr="001329D0">
              <w:rPr>
                <w:rFonts w:ascii="Arial" w:hAnsi="Arial" w:cs="Arial"/>
                <w:sz w:val="20"/>
                <w:szCs w:val="20"/>
              </w:rPr>
              <w:t>Auszubildende, die über die Agentur für Arbeit gefördert werden, erhalten ggf. zusätzliche Vergütungen, z. B. Z</w:t>
            </w:r>
            <w:r w:rsidR="009E1F66">
              <w:rPr>
                <w:rFonts w:ascii="Arial" w:hAnsi="Arial" w:cs="Arial"/>
                <w:sz w:val="20"/>
                <w:szCs w:val="20"/>
              </w:rPr>
              <w:t xml:space="preserve">uschläge aufgrund von </w:t>
            </w:r>
            <w:r w:rsidR="009E1F66" w:rsidRPr="001329D0">
              <w:rPr>
                <w:rFonts w:ascii="Arial" w:hAnsi="Arial" w:cs="Arial"/>
                <w:sz w:val="20"/>
                <w:szCs w:val="20"/>
              </w:rPr>
              <w:t>Mehrarbeit</w:t>
            </w:r>
            <w:r w:rsidR="009E1F66">
              <w:rPr>
                <w:rFonts w:ascii="Arial" w:hAnsi="Arial" w:cs="Arial"/>
                <w:sz w:val="20"/>
                <w:szCs w:val="20"/>
              </w:rPr>
              <w:t xml:space="preserve">, </w:t>
            </w:r>
            <w:r w:rsidRPr="001329D0">
              <w:rPr>
                <w:rFonts w:ascii="Arial" w:hAnsi="Arial" w:cs="Arial"/>
                <w:sz w:val="20"/>
                <w:szCs w:val="20"/>
              </w:rPr>
              <w:t>die bei den Leistungen angerechnet werden. Sind die Sonderzahlunge</w:t>
            </w:r>
            <w:r w:rsidR="009E1F66">
              <w:rPr>
                <w:rFonts w:ascii="Arial" w:hAnsi="Arial" w:cs="Arial"/>
                <w:sz w:val="20"/>
                <w:szCs w:val="20"/>
              </w:rPr>
              <w:t>n nach § </w:t>
            </w:r>
            <w:r w:rsidRPr="001329D0">
              <w:rPr>
                <w:rFonts w:ascii="Arial" w:hAnsi="Arial" w:cs="Arial"/>
                <w:sz w:val="20"/>
                <w:szCs w:val="20"/>
              </w:rPr>
              <w:t xml:space="preserve">150a </w:t>
            </w:r>
            <w:r w:rsidR="009E1F66">
              <w:rPr>
                <w:rFonts w:ascii="Arial" w:hAnsi="Arial" w:cs="Arial"/>
                <w:sz w:val="20"/>
                <w:szCs w:val="20"/>
              </w:rPr>
              <w:t xml:space="preserve">SGB XI </w:t>
            </w:r>
            <w:r w:rsidRPr="001329D0">
              <w:rPr>
                <w:rFonts w:ascii="Arial" w:hAnsi="Arial" w:cs="Arial"/>
                <w:sz w:val="20"/>
                <w:szCs w:val="20"/>
              </w:rPr>
              <w:t>davon ausgenommen?</w:t>
            </w:r>
          </w:p>
          <w:p w:rsidR="009829EB" w:rsidRDefault="009829EB" w:rsidP="000139F3">
            <w:pPr>
              <w:rPr>
                <w:rFonts w:ascii="Arial" w:hAnsi="Arial" w:cs="Arial"/>
                <w:sz w:val="20"/>
                <w:szCs w:val="20"/>
              </w:rPr>
            </w:pPr>
          </w:p>
          <w:p w:rsidR="009829EB" w:rsidRPr="001329D0" w:rsidRDefault="009829EB" w:rsidP="000139F3">
            <w:pPr>
              <w:rPr>
                <w:rFonts w:ascii="Arial" w:hAnsi="Arial" w:cs="Arial"/>
                <w:sz w:val="20"/>
                <w:szCs w:val="20"/>
              </w:rPr>
            </w:pPr>
            <w:r>
              <w:rPr>
                <w:rFonts w:ascii="Arial" w:hAnsi="Arial" w:cs="Arial"/>
                <w:sz w:val="20"/>
                <w:szCs w:val="20"/>
              </w:rPr>
              <w:t>Wer zahlt in diesen Fällen die Prämie aus?</w:t>
            </w:r>
          </w:p>
          <w:p w:rsidR="000139F3" w:rsidRPr="001329D0" w:rsidRDefault="000139F3" w:rsidP="000139F3">
            <w:pPr>
              <w:rPr>
                <w:rFonts w:ascii="Arial" w:hAnsi="Arial" w:cs="Arial"/>
                <w:sz w:val="20"/>
                <w:szCs w:val="20"/>
              </w:rPr>
            </w:pPr>
          </w:p>
        </w:tc>
        <w:tc>
          <w:tcPr>
            <w:tcW w:w="3969" w:type="dxa"/>
          </w:tcPr>
          <w:p w:rsidR="000139F3" w:rsidRDefault="00956541" w:rsidP="00956541">
            <w:pPr>
              <w:rPr>
                <w:rFonts w:ascii="Arial" w:hAnsi="Arial" w:cs="Arial"/>
                <w:sz w:val="20"/>
                <w:szCs w:val="20"/>
              </w:rPr>
            </w:pPr>
            <w:r w:rsidRPr="001329D0">
              <w:rPr>
                <w:rFonts w:ascii="Arial" w:hAnsi="Arial" w:cs="Arial"/>
                <w:sz w:val="20"/>
                <w:szCs w:val="20"/>
              </w:rPr>
              <w:t>Wenn Auszubildende von der Agentur für Arbeit Berufsausbildungsbeihilfe (BAB) erhalten, werden die "Corona-Prämien" bis zu einer Höhe von 1.500 Euro nicht auf die BAB angerechnet.</w:t>
            </w:r>
          </w:p>
          <w:p w:rsidR="009829EB" w:rsidRDefault="009829EB" w:rsidP="00956541">
            <w:pPr>
              <w:rPr>
                <w:rFonts w:ascii="Arial" w:hAnsi="Arial" w:cs="Arial"/>
                <w:sz w:val="20"/>
                <w:szCs w:val="20"/>
              </w:rPr>
            </w:pPr>
          </w:p>
          <w:p w:rsidR="009829EB" w:rsidRDefault="009829EB" w:rsidP="009829EB">
            <w:pPr>
              <w:rPr>
                <w:rFonts w:ascii="Arial" w:hAnsi="Arial" w:cs="Arial"/>
                <w:sz w:val="20"/>
                <w:szCs w:val="20"/>
              </w:rPr>
            </w:pPr>
            <w:r>
              <w:rPr>
                <w:rFonts w:ascii="Arial" w:hAnsi="Arial" w:cs="Arial"/>
                <w:sz w:val="20"/>
                <w:szCs w:val="20"/>
              </w:rPr>
              <w:t xml:space="preserve">Die Prämie wird entweder von der </w:t>
            </w:r>
            <w:r w:rsidRPr="009829EB">
              <w:rPr>
                <w:rFonts w:ascii="Arial" w:hAnsi="Arial" w:cs="Arial"/>
                <w:sz w:val="20"/>
                <w:szCs w:val="20"/>
              </w:rPr>
              <w:t xml:space="preserve">Pflegeeinrichtung, </w:t>
            </w:r>
            <w:r>
              <w:rPr>
                <w:rFonts w:ascii="Arial" w:hAnsi="Arial" w:cs="Arial"/>
                <w:sz w:val="20"/>
                <w:szCs w:val="20"/>
              </w:rPr>
              <w:t xml:space="preserve">mit der ein </w:t>
            </w:r>
            <w:r w:rsidRPr="009829EB">
              <w:rPr>
                <w:rFonts w:ascii="Arial" w:hAnsi="Arial" w:cs="Arial"/>
                <w:sz w:val="20"/>
                <w:szCs w:val="20"/>
              </w:rPr>
              <w:t>Au</w:t>
            </w:r>
            <w:r>
              <w:rPr>
                <w:rFonts w:ascii="Arial" w:hAnsi="Arial" w:cs="Arial"/>
                <w:sz w:val="20"/>
                <w:szCs w:val="20"/>
              </w:rPr>
              <w:t>sbildungsvertrag geschlossen wurde</w:t>
            </w:r>
            <w:r w:rsidR="00436120">
              <w:rPr>
                <w:rFonts w:ascii="Arial" w:hAnsi="Arial" w:cs="Arial"/>
                <w:sz w:val="20"/>
                <w:szCs w:val="20"/>
              </w:rPr>
              <w:t>, ausgezahlt oder von der</w:t>
            </w:r>
            <w:r w:rsidRPr="009829EB">
              <w:rPr>
                <w:rFonts w:ascii="Arial" w:hAnsi="Arial" w:cs="Arial"/>
                <w:sz w:val="20"/>
                <w:szCs w:val="20"/>
              </w:rPr>
              <w:t xml:space="preserve"> Pflegeeinrichtung, bei der der/die Auszubildende zum Meldezeitpunkt zur Durchführung der praktischen Ausbildung tätig ist. Gleiches gilt für die Auszubildenden im Rahmen der Pflegehelferausbildung.</w:t>
            </w:r>
          </w:p>
          <w:p w:rsidR="009829EB" w:rsidRPr="001329D0" w:rsidRDefault="009829EB" w:rsidP="009829EB">
            <w:pPr>
              <w:rPr>
                <w:rFonts w:ascii="Arial" w:hAnsi="Arial" w:cs="Arial"/>
                <w:sz w:val="20"/>
                <w:szCs w:val="20"/>
              </w:rPr>
            </w:pPr>
          </w:p>
        </w:tc>
      </w:tr>
      <w:tr w:rsidR="000762AB" w:rsidRPr="001329D0" w:rsidTr="004B6D0F">
        <w:trPr>
          <w:trHeight w:val="1444"/>
        </w:trPr>
        <w:tc>
          <w:tcPr>
            <w:tcW w:w="562" w:type="dxa"/>
          </w:tcPr>
          <w:p w:rsidR="000762AB" w:rsidRPr="001329D0" w:rsidRDefault="006E503E" w:rsidP="000139F3">
            <w:pPr>
              <w:rPr>
                <w:rFonts w:ascii="Arial" w:hAnsi="Arial" w:cs="Arial"/>
                <w:sz w:val="20"/>
                <w:szCs w:val="20"/>
              </w:rPr>
            </w:pPr>
            <w:r>
              <w:rPr>
                <w:rFonts w:ascii="Arial" w:hAnsi="Arial" w:cs="Arial"/>
                <w:sz w:val="20"/>
                <w:szCs w:val="20"/>
              </w:rPr>
              <w:t>27</w:t>
            </w:r>
          </w:p>
        </w:tc>
        <w:tc>
          <w:tcPr>
            <w:tcW w:w="3828" w:type="dxa"/>
          </w:tcPr>
          <w:p w:rsidR="000762AB" w:rsidRPr="001329D0" w:rsidRDefault="00D31705" w:rsidP="009E1F66">
            <w:pPr>
              <w:rPr>
                <w:rFonts w:ascii="Arial" w:hAnsi="Arial" w:cs="Arial"/>
                <w:sz w:val="20"/>
                <w:szCs w:val="20"/>
              </w:rPr>
            </w:pPr>
            <w:r w:rsidRPr="001329D0">
              <w:rPr>
                <w:rFonts w:ascii="Arial" w:hAnsi="Arial" w:cs="Arial"/>
                <w:sz w:val="20"/>
                <w:szCs w:val="20"/>
              </w:rPr>
              <w:t>Nach § 150a Absatz 2 Satz 1 Nr. 3 SGB</w:t>
            </w:r>
            <w:r w:rsidR="009E1F66">
              <w:rPr>
                <w:rFonts w:ascii="Arial" w:hAnsi="Arial" w:cs="Arial"/>
                <w:sz w:val="20"/>
                <w:szCs w:val="20"/>
              </w:rPr>
              <w:t> </w:t>
            </w:r>
            <w:r w:rsidRPr="001329D0">
              <w:rPr>
                <w:rFonts w:ascii="Arial" w:hAnsi="Arial" w:cs="Arial"/>
                <w:sz w:val="20"/>
                <w:szCs w:val="20"/>
              </w:rPr>
              <w:t xml:space="preserve">XI erhalten "allen übrigen Beschäftigten" eine Prämie in Höhe von 334 Euro. Sind Auszubildende, die keine Pflegeausbildung absolvieren (diese erhalten nach Absatz 3 die Prämie in </w:t>
            </w:r>
            <w:r w:rsidRPr="001329D0">
              <w:rPr>
                <w:rFonts w:ascii="Arial" w:hAnsi="Arial" w:cs="Arial"/>
                <w:sz w:val="20"/>
                <w:szCs w:val="20"/>
              </w:rPr>
              <w:lastRenderedPageBreak/>
              <w:t>Höhe von 600 Euro), als Beschäftigte in diesem Sinne anzusehen?</w:t>
            </w:r>
          </w:p>
        </w:tc>
        <w:tc>
          <w:tcPr>
            <w:tcW w:w="3969" w:type="dxa"/>
          </w:tcPr>
          <w:p w:rsidR="00360D67" w:rsidRPr="001329D0" w:rsidRDefault="00D31705" w:rsidP="000139F3">
            <w:pPr>
              <w:rPr>
                <w:rFonts w:ascii="Arial" w:hAnsi="Arial" w:cs="Arial"/>
                <w:sz w:val="20"/>
                <w:szCs w:val="20"/>
              </w:rPr>
            </w:pPr>
            <w:r w:rsidRPr="001329D0">
              <w:rPr>
                <w:rFonts w:ascii="Arial" w:hAnsi="Arial" w:cs="Arial"/>
                <w:sz w:val="20"/>
                <w:szCs w:val="20"/>
              </w:rPr>
              <w:lastRenderedPageBreak/>
              <w:t xml:space="preserve">Ja. </w:t>
            </w:r>
            <w:r w:rsidR="00360D67" w:rsidRPr="001329D0">
              <w:rPr>
                <w:rFonts w:ascii="Arial" w:hAnsi="Arial" w:cs="Arial"/>
                <w:sz w:val="20"/>
                <w:szCs w:val="20"/>
              </w:rPr>
              <w:t>Auszub</w:t>
            </w:r>
            <w:r w:rsidR="009E1F66">
              <w:rPr>
                <w:rFonts w:ascii="Arial" w:hAnsi="Arial" w:cs="Arial"/>
                <w:sz w:val="20"/>
                <w:szCs w:val="20"/>
              </w:rPr>
              <w:t>ildende die nicht unter Ziffer 3</w:t>
            </w:r>
            <w:r w:rsidR="00360D67" w:rsidRPr="001329D0">
              <w:rPr>
                <w:rFonts w:ascii="Arial" w:hAnsi="Arial" w:cs="Arial"/>
                <w:sz w:val="20"/>
                <w:szCs w:val="20"/>
              </w:rPr>
              <w:t xml:space="preserve"> Absatz 6 und 7 </w:t>
            </w:r>
            <w:r w:rsidR="009E1F66">
              <w:rPr>
                <w:rFonts w:ascii="Arial" w:hAnsi="Arial" w:cs="Arial"/>
                <w:sz w:val="20"/>
                <w:szCs w:val="20"/>
              </w:rPr>
              <w:t xml:space="preserve">der Festlegungen </w:t>
            </w:r>
            <w:r w:rsidR="00360D67" w:rsidRPr="001329D0">
              <w:rPr>
                <w:rFonts w:ascii="Arial" w:hAnsi="Arial" w:cs="Arial"/>
                <w:sz w:val="20"/>
                <w:szCs w:val="20"/>
              </w:rPr>
              <w:t xml:space="preserve">gefasst sind, werden wie </w:t>
            </w:r>
            <w:r w:rsidR="00E33E24" w:rsidRPr="001329D0">
              <w:rPr>
                <w:rFonts w:ascii="Arial" w:hAnsi="Arial" w:cs="Arial"/>
                <w:sz w:val="20"/>
                <w:szCs w:val="20"/>
              </w:rPr>
              <w:t>die</w:t>
            </w:r>
            <w:r w:rsidR="00360D67" w:rsidRPr="001329D0">
              <w:rPr>
                <w:rFonts w:ascii="Arial" w:hAnsi="Arial" w:cs="Arial"/>
                <w:sz w:val="20"/>
                <w:szCs w:val="20"/>
              </w:rPr>
              <w:t xml:space="preserve"> übrigen Beschäftigten behandelt und erhalten </w:t>
            </w:r>
            <w:r w:rsidR="00BD6405">
              <w:rPr>
                <w:rFonts w:ascii="Arial" w:hAnsi="Arial" w:cs="Arial"/>
                <w:sz w:val="20"/>
                <w:szCs w:val="20"/>
              </w:rPr>
              <w:t xml:space="preserve">bei einer Vollzeitbeschäftigung </w:t>
            </w:r>
            <w:r w:rsidR="00360D67" w:rsidRPr="001329D0">
              <w:rPr>
                <w:rFonts w:ascii="Arial" w:hAnsi="Arial" w:cs="Arial"/>
                <w:sz w:val="20"/>
                <w:szCs w:val="20"/>
              </w:rPr>
              <w:t>eine Prämie in Höhe von 334</w:t>
            </w:r>
            <w:r w:rsidR="006D4FA6" w:rsidRPr="001329D0">
              <w:rPr>
                <w:rFonts w:ascii="Arial" w:hAnsi="Arial" w:cs="Arial"/>
                <w:sz w:val="20"/>
                <w:szCs w:val="20"/>
              </w:rPr>
              <w:t xml:space="preserve"> Euro</w:t>
            </w:r>
            <w:r w:rsidR="00BD6405">
              <w:rPr>
                <w:rFonts w:ascii="Arial" w:hAnsi="Arial" w:cs="Arial"/>
                <w:sz w:val="20"/>
                <w:szCs w:val="20"/>
              </w:rPr>
              <w:t>.</w:t>
            </w:r>
          </w:p>
          <w:p w:rsidR="000762AB" w:rsidRPr="001329D0" w:rsidRDefault="000762AB" w:rsidP="000139F3">
            <w:pPr>
              <w:rPr>
                <w:rFonts w:ascii="Arial" w:hAnsi="Arial" w:cs="Arial"/>
                <w:sz w:val="20"/>
                <w:szCs w:val="20"/>
              </w:rPr>
            </w:pPr>
          </w:p>
          <w:p w:rsidR="00E33E24" w:rsidRPr="001329D0" w:rsidRDefault="00D63C69" w:rsidP="00D63C69">
            <w:pPr>
              <w:rPr>
                <w:rFonts w:ascii="Arial" w:hAnsi="Arial" w:cs="Arial"/>
                <w:sz w:val="20"/>
                <w:szCs w:val="20"/>
              </w:rPr>
            </w:pPr>
            <w:r w:rsidRPr="001329D0">
              <w:rPr>
                <w:rFonts w:ascii="Arial" w:hAnsi="Arial" w:cs="Arial"/>
                <w:sz w:val="20"/>
                <w:szCs w:val="20"/>
              </w:rPr>
              <w:t>Dies betrifft bspw. Auszubildende in</w:t>
            </w:r>
            <w:r w:rsidR="00D31705" w:rsidRPr="001329D0">
              <w:rPr>
                <w:rFonts w:ascii="Arial" w:hAnsi="Arial" w:cs="Arial"/>
                <w:sz w:val="20"/>
                <w:szCs w:val="20"/>
              </w:rPr>
              <w:t xml:space="preserve"> </w:t>
            </w:r>
            <w:r w:rsidRPr="001329D0">
              <w:rPr>
                <w:rFonts w:ascii="Arial" w:hAnsi="Arial" w:cs="Arial"/>
                <w:sz w:val="20"/>
                <w:szCs w:val="20"/>
              </w:rPr>
              <w:t xml:space="preserve">der Verwaltung oder </w:t>
            </w:r>
            <w:r w:rsidR="00BD6405">
              <w:rPr>
                <w:rFonts w:ascii="Arial" w:hAnsi="Arial" w:cs="Arial"/>
                <w:sz w:val="20"/>
                <w:szCs w:val="20"/>
              </w:rPr>
              <w:t xml:space="preserve">der </w:t>
            </w:r>
            <w:r w:rsidRPr="001329D0">
              <w:rPr>
                <w:rFonts w:ascii="Arial" w:hAnsi="Arial" w:cs="Arial"/>
                <w:sz w:val="20"/>
                <w:szCs w:val="20"/>
              </w:rPr>
              <w:t xml:space="preserve">Hauswirtschaft. </w:t>
            </w:r>
          </w:p>
          <w:p w:rsidR="00D63C69" w:rsidRPr="001329D0" w:rsidRDefault="00D63C69" w:rsidP="00D63C69">
            <w:pPr>
              <w:rPr>
                <w:rFonts w:ascii="Arial" w:hAnsi="Arial" w:cs="Arial"/>
                <w:sz w:val="20"/>
                <w:szCs w:val="20"/>
              </w:rPr>
            </w:pPr>
          </w:p>
        </w:tc>
      </w:tr>
      <w:tr w:rsidR="006731B8" w:rsidRPr="001329D0" w:rsidTr="00AB6728">
        <w:tc>
          <w:tcPr>
            <w:tcW w:w="562" w:type="dxa"/>
          </w:tcPr>
          <w:p w:rsidR="006731B8" w:rsidRPr="001329D0" w:rsidRDefault="006731B8" w:rsidP="000139F3">
            <w:pPr>
              <w:rPr>
                <w:rFonts w:ascii="Arial" w:hAnsi="Arial" w:cs="Arial"/>
                <w:sz w:val="20"/>
                <w:szCs w:val="20"/>
              </w:rPr>
            </w:pPr>
            <w:r>
              <w:rPr>
                <w:rFonts w:ascii="Arial" w:hAnsi="Arial" w:cs="Arial"/>
                <w:sz w:val="20"/>
                <w:szCs w:val="20"/>
              </w:rPr>
              <w:lastRenderedPageBreak/>
              <w:t>27a</w:t>
            </w:r>
          </w:p>
        </w:tc>
        <w:tc>
          <w:tcPr>
            <w:tcW w:w="3828" w:type="dxa"/>
          </w:tcPr>
          <w:p w:rsidR="006731B8" w:rsidRPr="001329D0" w:rsidRDefault="006731B8" w:rsidP="000139F3">
            <w:pPr>
              <w:rPr>
                <w:rFonts w:ascii="Arial" w:hAnsi="Arial" w:cs="Arial"/>
                <w:sz w:val="20"/>
                <w:szCs w:val="20"/>
              </w:rPr>
            </w:pPr>
            <w:r w:rsidRPr="006731B8">
              <w:rPr>
                <w:rFonts w:ascii="Arial" w:hAnsi="Arial" w:cs="Arial"/>
                <w:sz w:val="20"/>
                <w:szCs w:val="20"/>
              </w:rPr>
              <w:t>Führen Theorieanteile (Schultage/-blöcke) in den Ausbildungen in den Pflegeb</w:t>
            </w:r>
            <w:r>
              <w:rPr>
                <w:rFonts w:ascii="Arial" w:hAnsi="Arial" w:cs="Arial"/>
                <w:sz w:val="20"/>
                <w:szCs w:val="20"/>
              </w:rPr>
              <w:t>erufen zu einer Unterbrechung im Bemessungsreitraum</w:t>
            </w:r>
            <w:r w:rsidRPr="006731B8">
              <w:rPr>
                <w:rFonts w:ascii="Arial" w:hAnsi="Arial" w:cs="Arial"/>
                <w:sz w:val="20"/>
                <w:szCs w:val="20"/>
              </w:rPr>
              <w:t>?</w:t>
            </w:r>
          </w:p>
        </w:tc>
        <w:tc>
          <w:tcPr>
            <w:tcW w:w="3969" w:type="dxa"/>
          </w:tcPr>
          <w:p w:rsidR="006731B8" w:rsidRPr="006731B8" w:rsidRDefault="00954779" w:rsidP="006731B8">
            <w:pPr>
              <w:rPr>
                <w:rFonts w:ascii="Arial" w:hAnsi="Arial" w:cs="Arial"/>
                <w:sz w:val="20"/>
                <w:szCs w:val="20"/>
              </w:rPr>
            </w:pPr>
            <w:r w:rsidRPr="00954779">
              <w:rPr>
                <w:rFonts w:ascii="Arial" w:hAnsi="Arial" w:cs="Arial"/>
                <w:sz w:val="20"/>
                <w:szCs w:val="20"/>
              </w:rPr>
              <w:t>Bei Auszubildenden in den Pflegeberufen, die über einen Ausbildungsvertrag mit einer zugelassenen Pflegeeinrichtung verfügen, sind Theorieanteile bei der Bemessung der Mindesttätigkeit unerheblich. Bei den Auszubildenden, die zwar über keinen Ausbildungsvertrag mit einer Pflegeeinrichtung verfügen, jedoch zur Durchführung der praktischen Ausbildung in einer</w:t>
            </w:r>
            <w:r>
              <w:rPr>
                <w:rFonts w:ascii="Arial" w:hAnsi="Arial" w:cs="Arial"/>
                <w:sz w:val="20"/>
                <w:szCs w:val="20"/>
              </w:rPr>
              <w:t xml:space="preserve"> solchen tätig sind, werden b</w:t>
            </w:r>
            <w:r w:rsidR="006731B8" w:rsidRPr="006731B8">
              <w:rPr>
                <w:rFonts w:ascii="Arial" w:hAnsi="Arial" w:cs="Arial"/>
                <w:sz w:val="20"/>
                <w:szCs w:val="20"/>
              </w:rPr>
              <w:t xml:space="preserve">ei der Berechnung, ob ein Auszubildender/eine Auszubildende die Mindesttätigkeitszeit von </w:t>
            </w:r>
            <w:r w:rsidR="006731B8">
              <w:rPr>
                <w:rFonts w:ascii="Arial" w:hAnsi="Arial" w:cs="Arial"/>
                <w:sz w:val="20"/>
                <w:szCs w:val="20"/>
              </w:rPr>
              <w:t>drei Monaten (</w:t>
            </w:r>
            <w:r w:rsidR="006731B8" w:rsidRPr="006731B8">
              <w:rPr>
                <w:rFonts w:ascii="Arial" w:hAnsi="Arial" w:cs="Arial"/>
                <w:sz w:val="20"/>
                <w:szCs w:val="20"/>
              </w:rPr>
              <w:t>90 Tagen</w:t>
            </w:r>
            <w:r w:rsidR="006731B8">
              <w:rPr>
                <w:rFonts w:ascii="Arial" w:hAnsi="Arial" w:cs="Arial"/>
                <w:sz w:val="20"/>
                <w:szCs w:val="20"/>
              </w:rPr>
              <w:t>)</w:t>
            </w:r>
            <w:r w:rsidR="006731B8" w:rsidRPr="006731B8">
              <w:rPr>
                <w:rFonts w:ascii="Arial" w:hAnsi="Arial" w:cs="Arial"/>
                <w:sz w:val="20"/>
                <w:szCs w:val="20"/>
              </w:rPr>
              <w:t xml:space="preserve"> erreicht hat, Abwesenheiten aufgrund von Schule/theoretischer Ausbildung nicht berücksichtigt, da der/die Auszubildende in dieser Zeit nicht in oder für die Einrichtung tätig war. Für diese Fälle hat der Gesetzgeber einen achtmonatigen Bemessungszeitraum vorgesehen, um auch in solchen Fällen das Erreichen der Mindesttätigkeitszeit von 90 Tagen zu ermöglichen. </w:t>
            </w:r>
          </w:p>
          <w:p w:rsidR="006731B8" w:rsidRPr="006731B8" w:rsidRDefault="006731B8" w:rsidP="006731B8">
            <w:pPr>
              <w:rPr>
                <w:rFonts w:ascii="Arial" w:hAnsi="Arial" w:cs="Arial"/>
                <w:sz w:val="20"/>
                <w:szCs w:val="20"/>
              </w:rPr>
            </w:pPr>
          </w:p>
          <w:p w:rsidR="006731B8" w:rsidRPr="006731B8" w:rsidRDefault="006731B8" w:rsidP="006731B8">
            <w:pPr>
              <w:rPr>
                <w:rFonts w:ascii="Arial" w:hAnsi="Arial" w:cs="Arial"/>
                <w:sz w:val="20"/>
                <w:szCs w:val="20"/>
              </w:rPr>
            </w:pPr>
            <w:r w:rsidRPr="006731B8">
              <w:rPr>
                <w:rFonts w:ascii="Arial" w:hAnsi="Arial" w:cs="Arial"/>
                <w:sz w:val="20"/>
                <w:szCs w:val="20"/>
              </w:rPr>
              <w:t>Dies gilt einheitlich für alle Auszubildenden, die in oder für eine zugelassene Pflegeeinrichtung tätig sind, unabhängig davon, ob es sich um Auszubildende in der Pflege, der Verwaltung, der Hauswirtschaft oder anderen Bereichen handelt.</w:t>
            </w:r>
          </w:p>
          <w:p w:rsidR="006731B8" w:rsidRPr="001329D0" w:rsidRDefault="006731B8" w:rsidP="00D31705">
            <w:pPr>
              <w:rPr>
                <w:rFonts w:ascii="Arial" w:hAnsi="Arial" w:cs="Arial"/>
                <w:sz w:val="20"/>
                <w:szCs w:val="20"/>
              </w:rPr>
            </w:pPr>
          </w:p>
        </w:tc>
      </w:tr>
      <w:tr w:rsidR="000139F3" w:rsidRPr="001329D0" w:rsidTr="00AB6728">
        <w:tc>
          <w:tcPr>
            <w:tcW w:w="562" w:type="dxa"/>
          </w:tcPr>
          <w:p w:rsidR="000139F3" w:rsidRPr="001329D0" w:rsidRDefault="000139F3" w:rsidP="000139F3">
            <w:pPr>
              <w:rPr>
                <w:rFonts w:ascii="Arial" w:hAnsi="Arial" w:cs="Arial"/>
                <w:sz w:val="20"/>
                <w:szCs w:val="20"/>
              </w:rPr>
            </w:pPr>
            <w:r w:rsidRPr="001329D0">
              <w:rPr>
                <w:rFonts w:ascii="Arial" w:hAnsi="Arial" w:cs="Arial"/>
                <w:sz w:val="20"/>
                <w:szCs w:val="20"/>
              </w:rPr>
              <w:t>2</w:t>
            </w:r>
            <w:r w:rsidR="006E503E">
              <w:rPr>
                <w:rFonts w:ascii="Arial" w:hAnsi="Arial" w:cs="Arial"/>
                <w:sz w:val="20"/>
                <w:szCs w:val="20"/>
              </w:rPr>
              <w:t>8</w:t>
            </w:r>
          </w:p>
        </w:tc>
        <w:tc>
          <w:tcPr>
            <w:tcW w:w="3828" w:type="dxa"/>
          </w:tcPr>
          <w:p w:rsidR="000139F3" w:rsidRPr="001329D0" w:rsidRDefault="000139F3" w:rsidP="000139F3">
            <w:pPr>
              <w:rPr>
                <w:rFonts w:ascii="Arial" w:hAnsi="Arial" w:cs="Arial"/>
                <w:sz w:val="20"/>
                <w:szCs w:val="20"/>
              </w:rPr>
            </w:pPr>
            <w:r w:rsidRPr="001329D0">
              <w:rPr>
                <w:rFonts w:ascii="Arial" w:hAnsi="Arial" w:cs="Arial"/>
                <w:sz w:val="20"/>
                <w:szCs w:val="20"/>
              </w:rPr>
              <w:t>Können M</w:t>
            </w:r>
            <w:r w:rsidR="00D31705" w:rsidRPr="001329D0">
              <w:rPr>
                <w:rFonts w:ascii="Arial" w:hAnsi="Arial" w:cs="Arial"/>
                <w:sz w:val="20"/>
                <w:szCs w:val="20"/>
              </w:rPr>
              <w:t>itarbeiter</w:t>
            </w:r>
            <w:r w:rsidR="00C83436">
              <w:rPr>
                <w:rFonts w:ascii="Arial" w:hAnsi="Arial" w:cs="Arial"/>
                <w:sz w:val="20"/>
                <w:szCs w:val="20"/>
              </w:rPr>
              <w:t xml:space="preserve"> </w:t>
            </w:r>
            <w:r w:rsidRPr="001329D0">
              <w:rPr>
                <w:rFonts w:ascii="Arial" w:hAnsi="Arial" w:cs="Arial"/>
                <w:sz w:val="20"/>
                <w:szCs w:val="20"/>
              </w:rPr>
              <w:t xml:space="preserve">berücksichtigt werden, die </w:t>
            </w:r>
            <w:r w:rsidR="00BD6405">
              <w:rPr>
                <w:rFonts w:ascii="Arial" w:hAnsi="Arial" w:cs="Arial"/>
                <w:sz w:val="20"/>
                <w:szCs w:val="20"/>
              </w:rPr>
              <w:t>auf der Grundlage von</w:t>
            </w:r>
            <w:r w:rsidRPr="001329D0">
              <w:rPr>
                <w:rFonts w:ascii="Arial" w:hAnsi="Arial" w:cs="Arial"/>
                <w:sz w:val="20"/>
                <w:szCs w:val="20"/>
              </w:rPr>
              <w:t xml:space="preserve"> § 54a SGB III </w:t>
            </w:r>
            <w:r w:rsidR="00D31705" w:rsidRPr="001329D0">
              <w:rPr>
                <w:rFonts w:ascii="Arial" w:hAnsi="Arial" w:cs="Arial"/>
                <w:sz w:val="20"/>
                <w:szCs w:val="20"/>
              </w:rPr>
              <w:t>(</w:t>
            </w:r>
            <w:r w:rsidRPr="001329D0">
              <w:rPr>
                <w:rFonts w:ascii="Arial" w:hAnsi="Arial" w:cs="Arial"/>
                <w:sz w:val="20"/>
                <w:szCs w:val="20"/>
              </w:rPr>
              <w:t>Einstiegsqualifizierung</w:t>
            </w:r>
            <w:r w:rsidR="00D31705" w:rsidRPr="001329D0">
              <w:rPr>
                <w:rFonts w:ascii="Arial" w:hAnsi="Arial" w:cs="Arial"/>
                <w:sz w:val="20"/>
                <w:szCs w:val="20"/>
              </w:rPr>
              <w:t>)</w:t>
            </w:r>
            <w:r w:rsidRPr="001329D0">
              <w:rPr>
                <w:rFonts w:ascii="Arial" w:hAnsi="Arial" w:cs="Arial"/>
                <w:sz w:val="20"/>
                <w:szCs w:val="20"/>
              </w:rPr>
              <w:t xml:space="preserve"> angestellt sind?</w:t>
            </w:r>
          </w:p>
          <w:p w:rsidR="000139F3" w:rsidRPr="001329D0" w:rsidRDefault="000139F3" w:rsidP="000139F3">
            <w:pPr>
              <w:rPr>
                <w:rFonts w:ascii="Arial" w:hAnsi="Arial" w:cs="Arial"/>
                <w:sz w:val="20"/>
                <w:szCs w:val="20"/>
              </w:rPr>
            </w:pPr>
          </w:p>
        </w:tc>
        <w:tc>
          <w:tcPr>
            <w:tcW w:w="3969" w:type="dxa"/>
          </w:tcPr>
          <w:p w:rsidR="00D31705" w:rsidRPr="001329D0" w:rsidRDefault="00D31705" w:rsidP="00D31705">
            <w:pPr>
              <w:rPr>
                <w:rFonts w:ascii="Arial" w:hAnsi="Arial" w:cs="Arial"/>
                <w:sz w:val="20"/>
                <w:szCs w:val="20"/>
              </w:rPr>
            </w:pPr>
            <w:r w:rsidRPr="001329D0">
              <w:rPr>
                <w:rFonts w:ascii="Arial" w:hAnsi="Arial" w:cs="Arial"/>
                <w:sz w:val="20"/>
                <w:szCs w:val="20"/>
              </w:rPr>
              <w:t xml:space="preserve">Teilnehmende an einer Einstiegsqualifizierung (EQ) sind zwar keine Auszubildenden im Sinne des § 7 Abs. 2 SGB IV, da sie keine betriebliche Berufsausbildung durchführen. Es besteht allerdings die </w:t>
            </w:r>
            <w:r w:rsidR="001329D0" w:rsidRPr="001329D0">
              <w:rPr>
                <w:rFonts w:ascii="Arial" w:hAnsi="Arial" w:cs="Arial"/>
                <w:sz w:val="20"/>
                <w:szCs w:val="20"/>
              </w:rPr>
              <w:t>Möglichkeit,</w:t>
            </w:r>
            <w:r w:rsidRPr="001329D0">
              <w:rPr>
                <w:rFonts w:ascii="Arial" w:hAnsi="Arial" w:cs="Arial"/>
                <w:sz w:val="20"/>
                <w:szCs w:val="20"/>
              </w:rPr>
              <w:t xml:space="preserve"> dass die Zeit der EQ unter bestimmten Voraussetzungen und mit Zustimmung des Ausbildungsbetriebes und der Kammern, auf eine spätere Ausbildung bei demselben Arbeitgeber, bei dem die EQ durchgeführt wurde, auf die Ausbildungszeit angerechnet werden kann. </w:t>
            </w:r>
          </w:p>
          <w:p w:rsidR="00D31705" w:rsidRPr="001329D0" w:rsidRDefault="00D31705" w:rsidP="00D31705">
            <w:pPr>
              <w:rPr>
                <w:rFonts w:ascii="Arial" w:hAnsi="Arial" w:cs="Arial"/>
                <w:sz w:val="20"/>
                <w:szCs w:val="20"/>
              </w:rPr>
            </w:pPr>
          </w:p>
          <w:p w:rsidR="00D31705" w:rsidRPr="001329D0" w:rsidRDefault="00D31705" w:rsidP="00D31705">
            <w:pPr>
              <w:rPr>
                <w:rFonts w:ascii="Arial" w:hAnsi="Arial" w:cs="Arial"/>
                <w:sz w:val="20"/>
                <w:szCs w:val="20"/>
              </w:rPr>
            </w:pPr>
            <w:r w:rsidRPr="001329D0">
              <w:rPr>
                <w:rFonts w:ascii="Arial" w:hAnsi="Arial" w:cs="Arial"/>
                <w:sz w:val="20"/>
                <w:szCs w:val="20"/>
              </w:rPr>
              <w:t>Teilnehmende an einer EQ gelten jedoch als beschäftigt. Sie sind auch sozialversicherungspflichtig. Es ist daher im Sinne der gesetzlichen Regelung, dass Teilnehmende an einer EQ zumindest als "übrige Be</w:t>
            </w:r>
            <w:r w:rsidR="00591DD3">
              <w:rPr>
                <w:rFonts w:ascii="Arial" w:hAnsi="Arial" w:cs="Arial"/>
                <w:sz w:val="20"/>
                <w:szCs w:val="20"/>
              </w:rPr>
              <w:t>schäftigte" i S d. § 150a Abs. 2</w:t>
            </w:r>
            <w:r w:rsidRPr="001329D0">
              <w:rPr>
                <w:rFonts w:ascii="Arial" w:hAnsi="Arial" w:cs="Arial"/>
                <w:sz w:val="20"/>
                <w:szCs w:val="20"/>
              </w:rPr>
              <w:t xml:space="preserve"> Nr. 3 SGB XI </w:t>
            </w:r>
            <w:r w:rsidR="00591DD3">
              <w:rPr>
                <w:rFonts w:ascii="Arial" w:hAnsi="Arial" w:cs="Arial"/>
                <w:sz w:val="20"/>
                <w:szCs w:val="20"/>
              </w:rPr>
              <w:t xml:space="preserve">(Ziffer 3 Abs. 1 Nr. 3 der Festlegungen) </w:t>
            </w:r>
            <w:r w:rsidRPr="001329D0">
              <w:rPr>
                <w:rFonts w:ascii="Arial" w:hAnsi="Arial" w:cs="Arial"/>
                <w:sz w:val="20"/>
                <w:szCs w:val="20"/>
              </w:rPr>
              <w:t>ebenfalls in den Genuss der "Corona-Prämie" kommen.</w:t>
            </w:r>
          </w:p>
          <w:p w:rsidR="00D31705" w:rsidRPr="001329D0" w:rsidRDefault="00D31705" w:rsidP="000139F3">
            <w:pPr>
              <w:rPr>
                <w:rFonts w:ascii="Arial" w:hAnsi="Arial" w:cs="Arial"/>
                <w:sz w:val="20"/>
                <w:szCs w:val="20"/>
              </w:rPr>
            </w:pPr>
          </w:p>
        </w:tc>
      </w:tr>
      <w:tr w:rsidR="000139F3" w:rsidRPr="001329D0" w:rsidTr="00AB6728">
        <w:tc>
          <w:tcPr>
            <w:tcW w:w="562" w:type="dxa"/>
          </w:tcPr>
          <w:p w:rsidR="000139F3" w:rsidRPr="001329D0" w:rsidRDefault="000139F3" w:rsidP="000139F3">
            <w:pPr>
              <w:rPr>
                <w:rFonts w:ascii="Arial" w:hAnsi="Arial" w:cs="Arial"/>
                <w:sz w:val="20"/>
                <w:szCs w:val="20"/>
              </w:rPr>
            </w:pPr>
            <w:r w:rsidRPr="001329D0">
              <w:rPr>
                <w:rFonts w:ascii="Arial" w:hAnsi="Arial" w:cs="Arial"/>
                <w:sz w:val="20"/>
                <w:szCs w:val="20"/>
              </w:rPr>
              <w:lastRenderedPageBreak/>
              <w:t>2</w:t>
            </w:r>
            <w:r w:rsidR="006E503E">
              <w:rPr>
                <w:rFonts w:ascii="Arial" w:hAnsi="Arial" w:cs="Arial"/>
                <w:sz w:val="20"/>
                <w:szCs w:val="20"/>
              </w:rPr>
              <w:t>9</w:t>
            </w:r>
          </w:p>
        </w:tc>
        <w:tc>
          <w:tcPr>
            <w:tcW w:w="3828" w:type="dxa"/>
          </w:tcPr>
          <w:p w:rsidR="000139F3" w:rsidRPr="001329D0" w:rsidRDefault="000139F3" w:rsidP="000139F3">
            <w:pPr>
              <w:rPr>
                <w:rFonts w:ascii="Arial" w:hAnsi="Arial" w:cs="Arial"/>
                <w:sz w:val="20"/>
                <w:szCs w:val="20"/>
              </w:rPr>
            </w:pPr>
            <w:r w:rsidRPr="001329D0">
              <w:rPr>
                <w:rFonts w:ascii="Arial" w:hAnsi="Arial" w:cs="Arial"/>
                <w:sz w:val="20"/>
                <w:szCs w:val="20"/>
              </w:rPr>
              <w:t xml:space="preserve">Kann eine Meldung an die Kassen mit den Prämienansprüchen für alle Mitarbeitenden, deren Einverständnis </w:t>
            </w:r>
            <w:r w:rsidR="00D31705" w:rsidRPr="001329D0">
              <w:rPr>
                <w:rFonts w:ascii="Arial" w:hAnsi="Arial" w:cs="Arial"/>
                <w:sz w:val="20"/>
                <w:szCs w:val="20"/>
              </w:rPr>
              <w:t xml:space="preserve">(und ggf. eine Beteiligung des Betriebsrats/der Mitarbeitervertretung) </w:t>
            </w:r>
            <w:r w:rsidRPr="001329D0">
              <w:rPr>
                <w:rFonts w:ascii="Arial" w:hAnsi="Arial" w:cs="Arial"/>
                <w:sz w:val="20"/>
                <w:szCs w:val="20"/>
              </w:rPr>
              <w:t xml:space="preserve">vorausgesetzt, auch </w:t>
            </w:r>
            <w:r w:rsidR="004D60DA">
              <w:rPr>
                <w:rFonts w:ascii="Arial" w:hAnsi="Arial" w:cs="Arial"/>
                <w:sz w:val="20"/>
                <w:szCs w:val="20"/>
              </w:rPr>
              <w:t xml:space="preserve">erst </w:t>
            </w:r>
            <w:r w:rsidRPr="001329D0">
              <w:rPr>
                <w:rFonts w:ascii="Arial" w:hAnsi="Arial" w:cs="Arial"/>
                <w:sz w:val="20"/>
                <w:szCs w:val="20"/>
              </w:rPr>
              <w:t>zum 15.</w:t>
            </w:r>
            <w:r w:rsidR="00BD5E9D">
              <w:rPr>
                <w:rFonts w:ascii="Arial" w:hAnsi="Arial" w:cs="Arial"/>
                <w:sz w:val="20"/>
                <w:szCs w:val="20"/>
              </w:rPr>
              <w:t xml:space="preserve"> November </w:t>
            </w:r>
            <w:r w:rsidRPr="001329D0">
              <w:rPr>
                <w:rFonts w:ascii="Arial" w:hAnsi="Arial" w:cs="Arial"/>
                <w:sz w:val="20"/>
                <w:szCs w:val="20"/>
              </w:rPr>
              <w:t>2020 gesammelt eingereicht werden?</w:t>
            </w:r>
          </w:p>
          <w:p w:rsidR="000139F3" w:rsidRPr="001329D0" w:rsidRDefault="000139F3" w:rsidP="000139F3">
            <w:pPr>
              <w:rPr>
                <w:rFonts w:ascii="Arial" w:hAnsi="Arial" w:cs="Arial"/>
                <w:sz w:val="20"/>
                <w:szCs w:val="20"/>
              </w:rPr>
            </w:pPr>
          </w:p>
        </w:tc>
        <w:tc>
          <w:tcPr>
            <w:tcW w:w="3969" w:type="dxa"/>
          </w:tcPr>
          <w:p w:rsidR="00D31705" w:rsidRDefault="00041A93" w:rsidP="00041A93">
            <w:pPr>
              <w:rPr>
                <w:rFonts w:ascii="Arial" w:hAnsi="Arial" w:cs="Arial"/>
                <w:sz w:val="20"/>
                <w:szCs w:val="20"/>
              </w:rPr>
            </w:pPr>
            <w:r>
              <w:rPr>
                <w:rFonts w:ascii="Arial" w:hAnsi="Arial" w:cs="Arial"/>
                <w:sz w:val="20"/>
                <w:szCs w:val="20"/>
              </w:rPr>
              <w:t>Für Beschäftigte</w:t>
            </w:r>
            <w:r w:rsidR="00D31705" w:rsidRPr="001329D0">
              <w:rPr>
                <w:rFonts w:ascii="Arial" w:hAnsi="Arial" w:cs="Arial"/>
                <w:sz w:val="20"/>
                <w:szCs w:val="20"/>
              </w:rPr>
              <w:t xml:space="preserve">, die aus der gesetzlichen Regelung </w:t>
            </w:r>
            <w:r>
              <w:rPr>
                <w:rFonts w:ascii="Arial" w:hAnsi="Arial" w:cs="Arial"/>
                <w:sz w:val="20"/>
                <w:szCs w:val="20"/>
              </w:rPr>
              <w:t xml:space="preserve">bereits zum ersten Meldezeitpunkt </w:t>
            </w:r>
            <w:r w:rsidR="00D31705" w:rsidRPr="001329D0">
              <w:rPr>
                <w:rFonts w:ascii="Arial" w:hAnsi="Arial" w:cs="Arial"/>
                <w:sz w:val="20"/>
                <w:szCs w:val="20"/>
              </w:rPr>
              <w:t xml:space="preserve">einen Anspruch auf Zahlung der Prämie unverzüglich nach der Auszahlung an die Pflegeeinrichtungen/weiteren Arbeitgeber am 15. Juli 2020 haben, </w:t>
            </w:r>
            <w:r>
              <w:rPr>
                <w:rFonts w:ascii="Arial" w:hAnsi="Arial" w:cs="Arial"/>
                <w:sz w:val="20"/>
                <w:szCs w:val="20"/>
              </w:rPr>
              <w:t xml:space="preserve">ist eine Verschiebung der Auszahlung auch mit deren Einverständnis nicht möglich, da </w:t>
            </w:r>
            <w:r w:rsidR="00A1467F">
              <w:rPr>
                <w:rFonts w:ascii="Arial" w:hAnsi="Arial" w:cs="Arial"/>
                <w:sz w:val="20"/>
                <w:szCs w:val="20"/>
              </w:rPr>
              <w:t xml:space="preserve">der Auszahlungszeitpunkt </w:t>
            </w:r>
            <w:r>
              <w:rPr>
                <w:rFonts w:ascii="Arial" w:hAnsi="Arial" w:cs="Arial"/>
                <w:sz w:val="20"/>
                <w:szCs w:val="20"/>
              </w:rPr>
              <w:t>ausdrücklich gesetzlich geregelt ist. Eine Verschiebung ist gesetzlich nicht vorgesehen.</w:t>
            </w:r>
          </w:p>
          <w:p w:rsidR="00041A93" w:rsidRPr="001329D0" w:rsidRDefault="00041A93" w:rsidP="00041A93">
            <w:pPr>
              <w:rPr>
                <w:rFonts w:ascii="Arial" w:hAnsi="Arial" w:cs="Arial"/>
                <w:sz w:val="20"/>
                <w:szCs w:val="20"/>
              </w:rPr>
            </w:pPr>
          </w:p>
        </w:tc>
      </w:tr>
      <w:tr w:rsidR="000139F3" w:rsidRPr="001329D0" w:rsidTr="007176A9">
        <w:tc>
          <w:tcPr>
            <w:tcW w:w="562" w:type="dxa"/>
          </w:tcPr>
          <w:p w:rsidR="000139F3" w:rsidRPr="001329D0" w:rsidRDefault="006E503E" w:rsidP="000139F3">
            <w:pPr>
              <w:rPr>
                <w:rFonts w:ascii="Arial" w:hAnsi="Arial" w:cs="Arial"/>
                <w:sz w:val="20"/>
                <w:szCs w:val="20"/>
              </w:rPr>
            </w:pPr>
            <w:r>
              <w:rPr>
                <w:rFonts w:ascii="Arial" w:hAnsi="Arial" w:cs="Arial"/>
                <w:sz w:val="20"/>
                <w:szCs w:val="20"/>
              </w:rPr>
              <w:t>30</w:t>
            </w:r>
          </w:p>
        </w:tc>
        <w:tc>
          <w:tcPr>
            <w:tcW w:w="3828" w:type="dxa"/>
          </w:tcPr>
          <w:p w:rsidR="000139F3" w:rsidRPr="001329D0" w:rsidRDefault="000139F3" w:rsidP="000139F3">
            <w:pPr>
              <w:rPr>
                <w:rFonts w:ascii="Arial" w:hAnsi="Arial" w:cs="Arial"/>
                <w:sz w:val="20"/>
                <w:szCs w:val="20"/>
              </w:rPr>
            </w:pPr>
            <w:r w:rsidRPr="001329D0">
              <w:rPr>
                <w:rFonts w:ascii="Arial" w:hAnsi="Arial" w:cs="Arial"/>
                <w:sz w:val="20"/>
                <w:szCs w:val="20"/>
              </w:rPr>
              <w:t>Gibt es eine Liste der Ansprechpersonen bei den Pflegekassen zum Thema Festlegungen nach § 150a?</w:t>
            </w:r>
          </w:p>
          <w:p w:rsidR="000139F3" w:rsidRPr="001329D0" w:rsidRDefault="000139F3" w:rsidP="000139F3">
            <w:pPr>
              <w:rPr>
                <w:rFonts w:ascii="Arial" w:hAnsi="Arial" w:cs="Arial"/>
                <w:sz w:val="20"/>
                <w:szCs w:val="20"/>
              </w:rPr>
            </w:pPr>
          </w:p>
        </w:tc>
        <w:tc>
          <w:tcPr>
            <w:tcW w:w="3969" w:type="dxa"/>
          </w:tcPr>
          <w:p w:rsidR="00E711AD" w:rsidRDefault="000139F3" w:rsidP="000139F3">
            <w:pPr>
              <w:rPr>
                <w:rFonts w:ascii="Arial" w:hAnsi="Arial" w:cs="Arial"/>
                <w:sz w:val="20"/>
                <w:szCs w:val="20"/>
              </w:rPr>
            </w:pPr>
            <w:r w:rsidRPr="001329D0">
              <w:rPr>
                <w:rFonts w:ascii="Arial" w:hAnsi="Arial" w:cs="Arial"/>
                <w:sz w:val="20"/>
                <w:szCs w:val="20"/>
              </w:rPr>
              <w:t>Ja, auf der Internetseite des GKV-SV</w:t>
            </w:r>
            <w:r w:rsidR="001329D0" w:rsidRPr="001329D0">
              <w:rPr>
                <w:rFonts w:ascii="Arial" w:hAnsi="Arial" w:cs="Arial"/>
                <w:sz w:val="20"/>
                <w:szCs w:val="20"/>
              </w:rPr>
              <w:t xml:space="preserve"> </w:t>
            </w:r>
            <w:r w:rsidR="00591DD3">
              <w:rPr>
                <w:rFonts w:ascii="Arial" w:hAnsi="Arial" w:cs="Arial"/>
                <w:sz w:val="20"/>
                <w:szCs w:val="20"/>
              </w:rPr>
              <w:t xml:space="preserve">ist eine länderbezogene Liste der zuständigen Pflegekassen veröffentlicht </w:t>
            </w:r>
            <w:r w:rsidR="001329D0" w:rsidRPr="001329D0">
              <w:rPr>
                <w:rFonts w:ascii="Arial" w:hAnsi="Arial" w:cs="Arial"/>
                <w:sz w:val="20"/>
                <w:szCs w:val="20"/>
              </w:rPr>
              <w:t xml:space="preserve">unter: </w:t>
            </w:r>
            <w:hyperlink r:id="rId9" w:history="1">
              <w:r w:rsidR="00E711AD" w:rsidRPr="00AA4BF0">
                <w:rPr>
                  <w:rStyle w:val="Hyperlink"/>
                  <w:rFonts w:ascii="Arial" w:hAnsi="Arial" w:cs="Arial"/>
                  <w:sz w:val="20"/>
                  <w:szCs w:val="20"/>
                </w:rPr>
                <w:t>https://www.gkv-spitzenverband.de/pflegeversicherung/richtlinien_vereinbarungen_formulare/richtlinien_vereinbarungen_formulare.jsp</w:t>
              </w:r>
            </w:hyperlink>
          </w:p>
          <w:p w:rsidR="000139F3" w:rsidRDefault="000139F3" w:rsidP="000139F3">
            <w:pPr>
              <w:rPr>
                <w:rFonts w:ascii="Arial" w:hAnsi="Arial" w:cs="Arial"/>
                <w:sz w:val="20"/>
                <w:szCs w:val="20"/>
              </w:rPr>
            </w:pPr>
          </w:p>
          <w:p w:rsidR="00E711AD" w:rsidRPr="001329D0" w:rsidRDefault="00E711AD" w:rsidP="000139F3">
            <w:pPr>
              <w:rPr>
                <w:rFonts w:ascii="Arial" w:hAnsi="Arial" w:cs="Arial"/>
                <w:sz w:val="20"/>
                <w:szCs w:val="20"/>
              </w:rPr>
            </w:pPr>
          </w:p>
        </w:tc>
      </w:tr>
      <w:tr w:rsidR="000139F3" w:rsidRPr="001329D0" w:rsidTr="007176A9">
        <w:tc>
          <w:tcPr>
            <w:tcW w:w="562" w:type="dxa"/>
          </w:tcPr>
          <w:p w:rsidR="000139F3" w:rsidRPr="001329D0" w:rsidRDefault="006E503E" w:rsidP="000139F3">
            <w:pPr>
              <w:rPr>
                <w:rFonts w:ascii="Arial" w:hAnsi="Arial" w:cs="Arial"/>
                <w:sz w:val="20"/>
                <w:szCs w:val="20"/>
              </w:rPr>
            </w:pPr>
            <w:r>
              <w:rPr>
                <w:rFonts w:ascii="Arial" w:hAnsi="Arial" w:cs="Arial"/>
                <w:sz w:val="20"/>
                <w:szCs w:val="20"/>
              </w:rPr>
              <w:t>31</w:t>
            </w:r>
          </w:p>
        </w:tc>
        <w:tc>
          <w:tcPr>
            <w:tcW w:w="3828" w:type="dxa"/>
          </w:tcPr>
          <w:p w:rsidR="000139F3" w:rsidRPr="001329D0" w:rsidRDefault="000139F3" w:rsidP="000139F3">
            <w:pPr>
              <w:rPr>
                <w:rFonts w:ascii="Arial" w:hAnsi="Arial" w:cs="Arial"/>
                <w:sz w:val="20"/>
                <w:szCs w:val="20"/>
              </w:rPr>
            </w:pPr>
            <w:r w:rsidRPr="001329D0">
              <w:rPr>
                <w:rFonts w:ascii="Arial" w:hAnsi="Arial" w:cs="Arial"/>
                <w:sz w:val="20"/>
                <w:szCs w:val="20"/>
              </w:rPr>
              <w:t xml:space="preserve">Wie </w:t>
            </w:r>
            <w:r w:rsidR="00E07FB3">
              <w:rPr>
                <w:rFonts w:ascii="Arial" w:hAnsi="Arial" w:cs="Arial"/>
                <w:sz w:val="20"/>
                <w:szCs w:val="20"/>
              </w:rPr>
              <w:t>ist das Verfahren</w:t>
            </w:r>
            <w:r w:rsidRPr="001329D0">
              <w:rPr>
                <w:rFonts w:ascii="Arial" w:hAnsi="Arial" w:cs="Arial"/>
                <w:sz w:val="20"/>
                <w:szCs w:val="20"/>
              </w:rPr>
              <w:t xml:space="preserve"> der Rückzahlung</w:t>
            </w:r>
            <w:r w:rsidR="000D68F3" w:rsidRPr="001329D0">
              <w:rPr>
                <w:rFonts w:ascii="Arial" w:hAnsi="Arial" w:cs="Arial"/>
                <w:sz w:val="20"/>
                <w:szCs w:val="20"/>
              </w:rPr>
              <w:t>,</w:t>
            </w:r>
            <w:r w:rsidRPr="001329D0">
              <w:rPr>
                <w:rFonts w:ascii="Arial" w:hAnsi="Arial" w:cs="Arial"/>
                <w:sz w:val="20"/>
                <w:szCs w:val="20"/>
              </w:rPr>
              <w:t xml:space="preserve"> wenn Mitarbeitende zu viel Geld erhalten haben?</w:t>
            </w:r>
          </w:p>
          <w:p w:rsidR="000139F3" w:rsidRPr="001329D0" w:rsidRDefault="000139F3" w:rsidP="000139F3">
            <w:pPr>
              <w:rPr>
                <w:rFonts w:ascii="Arial" w:hAnsi="Arial" w:cs="Arial"/>
                <w:sz w:val="20"/>
                <w:szCs w:val="20"/>
              </w:rPr>
            </w:pPr>
          </w:p>
        </w:tc>
        <w:tc>
          <w:tcPr>
            <w:tcW w:w="3969" w:type="dxa"/>
          </w:tcPr>
          <w:p w:rsidR="00991E2C" w:rsidRPr="001329D0" w:rsidRDefault="00991E2C" w:rsidP="00991E2C">
            <w:pPr>
              <w:rPr>
                <w:rFonts w:ascii="Arial" w:hAnsi="Arial" w:cs="Arial"/>
                <w:sz w:val="20"/>
                <w:szCs w:val="20"/>
              </w:rPr>
            </w:pPr>
            <w:r w:rsidRPr="001329D0">
              <w:rPr>
                <w:rFonts w:ascii="Arial" w:hAnsi="Arial" w:cs="Arial"/>
                <w:sz w:val="20"/>
                <w:szCs w:val="20"/>
              </w:rPr>
              <w:t xml:space="preserve">Wenn Beschäftigte zu viel Geld erhalten haben, weil z. B. die zu erwartende Prämie, die sie aus mehreren Beschäftigungsverhältnissen anteilig erhalten, den </w:t>
            </w:r>
            <w:r w:rsidR="00813B61">
              <w:rPr>
                <w:rFonts w:ascii="Arial" w:hAnsi="Arial" w:cs="Arial"/>
                <w:sz w:val="20"/>
                <w:szCs w:val="20"/>
              </w:rPr>
              <w:t xml:space="preserve">gesetzlich vorgesehenen </w:t>
            </w:r>
            <w:r w:rsidRPr="001329D0">
              <w:rPr>
                <w:rFonts w:ascii="Arial" w:hAnsi="Arial" w:cs="Arial"/>
                <w:sz w:val="20"/>
                <w:szCs w:val="20"/>
              </w:rPr>
              <w:t>Gesamtbetrag für dem Tätigkeitsfeld nach vergleichbare Vollzeitbeschäftigte überschreite</w:t>
            </w:r>
            <w:r w:rsidR="00813B61">
              <w:rPr>
                <w:rFonts w:ascii="Arial" w:hAnsi="Arial" w:cs="Arial"/>
                <w:sz w:val="20"/>
                <w:szCs w:val="20"/>
              </w:rPr>
              <w:t>t</w:t>
            </w:r>
            <w:r w:rsidRPr="001329D0">
              <w:rPr>
                <w:rFonts w:ascii="Arial" w:hAnsi="Arial" w:cs="Arial"/>
                <w:sz w:val="20"/>
                <w:szCs w:val="20"/>
              </w:rPr>
              <w:t>, sind die Beschäftigten verpflichtet, eine der Pflegekassen, von der ihre Arbeitgeber die Vorauszahlung erhalten haben</w:t>
            </w:r>
            <w:r w:rsidR="00AE7906">
              <w:rPr>
                <w:rFonts w:ascii="Arial" w:hAnsi="Arial" w:cs="Arial"/>
                <w:sz w:val="20"/>
                <w:szCs w:val="20"/>
              </w:rPr>
              <w:t>,</w:t>
            </w:r>
            <w:r w:rsidRPr="001329D0">
              <w:rPr>
                <w:rFonts w:ascii="Arial" w:hAnsi="Arial" w:cs="Arial"/>
                <w:sz w:val="20"/>
                <w:szCs w:val="20"/>
              </w:rPr>
              <w:t xml:space="preserve"> zu informieren</w:t>
            </w:r>
            <w:r w:rsidR="00643F32">
              <w:rPr>
                <w:rFonts w:ascii="Arial" w:hAnsi="Arial" w:cs="Arial"/>
                <w:sz w:val="20"/>
                <w:szCs w:val="20"/>
              </w:rPr>
              <w:t>,</w:t>
            </w:r>
            <w:r w:rsidRPr="001329D0">
              <w:rPr>
                <w:rFonts w:ascii="Arial" w:hAnsi="Arial" w:cs="Arial"/>
                <w:sz w:val="20"/>
                <w:szCs w:val="20"/>
              </w:rPr>
              <w:t xml:space="preserve"> damit sie den überzahlten Betrag an diese zurückerstatten können.</w:t>
            </w:r>
            <w:r w:rsidR="00643F32">
              <w:rPr>
                <w:rFonts w:ascii="Arial" w:hAnsi="Arial" w:cs="Arial"/>
                <w:sz w:val="20"/>
                <w:szCs w:val="20"/>
              </w:rPr>
              <w:t xml:space="preserve"> Die Arbeitgeber sind den Beschäftigten gegenüber zur Auskunft darüber verpflichtet, von welcher Pflegekasse sie den Prämienbetrag erhalten haben (vgl. das Muster-Informationsschreiben an die Beschäftigten).</w:t>
            </w:r>
          </w:p>
          <w:p w:rsidR="00991E2C" w:rsidRPr="001329D0" w:rsidRDefault="00991E2C" w:rsidP="00D16A89">
            <w:pPr>
              <w:rPr>
                <w:rFonts w:ascii="Arial" w:hAnsi="Arial" w:cs="Arial"/>
                <w:sz w:val="20"/>
                <w:szCs w:val="20"/>
              </w:rPr>
            </w:pPr>
          </w:p>
        </w:tc>
      </w:tr>
      <w:tr w:rsidR="00436120" w:rsidRPr="001329D0" w:rsidTr="007176A9">
        <w:tc>
          <w:tcPr>
            <w:tcW w:w="562" w:type="dxa"/>
          </w:tcPr>
          <w:p w:rsidR="00436120" w:rsidRDefault="00436120" w:rsidP="000139F3">
            <w:pPr>
              <w:rPr>
                <w:rFonts w:ascii="Arial" w:hAnsi="Arial" w:cs="Arial"/>
                <w:sz w:val="20"/>
                <w:szCs w:val="20"/>
              </w:rPr>
            </w:pPr>
            <w:r>
              <w:rPr>
                <w:rFonts w:ascii="Arial" w:hAnsi="Arial" w:cs="Arial"/>
                <w:sz w:val="20"/>
                <w:szCs w:val="20"/>
              </w:rPr>
              <w:t>32</w:t>
            </w:r>
          </w:p>
        </w:tc>
        <w:tc>
          <w:tcPr>
            <w:tcW w:w="3828" w:type="dxa"/>
          </w:tcPr>
          <w:p w:rsidR="00436120" w:rsidRPr="00436120" w:rsidRDefault="00436120" w:rsidP="00436120">
            <w:pPr>
              <w:rPr>
                <w:rFonts w:ascii="Arial" w:hAnsi="Arial" w:cs="Arial"/>
                <w:sz w:val="20"/>
                <w:szCs w:val="20"/>
              </w:rPr>
            </w:pPr>
            <w:r w:rsidRPr="00436120">
              <w:rPr>
                <w:rFonts w:ascii="Arial" w:hAnsi="Arial" w:cs="Arial"/>
                <w:sz w:val="20"/>
                <w:szCs w:val="20"/>
              </w:rPr>
              <w:t>Wenn Beschäftigte (z.B. v</w:t>
            </w:r>
            <w:r>
              <w:rPr>
                <w:rFonts w:ascii="Arial" w:hAnsi="Arial" w:cs="Arial"/>
                <w:sz w:val="20"/>
                <w:szCs w:val="20"/>
              </w:rPr>
              <w:t xml:space="preserve">on geschlossenen Tagespflegen) </w:t>
            </w:r>
            <w:r w:rsidRPr="00436120">
              <w:rPr>
                <w:rFonts w:ascii="Arial" w:hAnsi="Arial" w:cs="Arial"/>
                <w:sz w:val="20"/>
                <w:szCs w:val="20"/>
              </w:rPr>
              <w:t>durch eine Arbeitnehmerüberlassung während der Coronazeit in anderen P</w:t>
            </w:r>
            <w:r w:rsidR="004934B5">
              <w:rPr>
                <w:rFonts w:ascii="Arial" w:hAnsi="Arial" w:cs="Arial"/>
                <w:sz w:val="20"/>
                <w:szCs w:val="20"/>
              </w:rPr>
              <w:t>flegeeinrichtungen eingesetzt we</w:t>
            </w:r>
            <w:r w:rsidRPr="00436120">
              <w:rPr>
                <w:rFonts w:ascii="Arial" w:hAnsi="Arial" w:cs="Arial"/>
                <w:sz w:val="20"/>
                <w:szCs w:val="20"/>
              </w:rPr>
              <w:t xml:space="preserve">rden, </w:t>
            </w:r>
            <w:r>
              <w:rPr>
                <w:rFonts w:ascii="Arial" w:hAnsi="Arial" w:cs="Arial"/>
                <w:sz w:val="20"/>
                <w:szCs w:val="20"/>
              </w:rPr>
              <w:t xml:space="preserve">gegenüber </w:t>
            </w:r>
            <w:r w:rsidRPr="00436120">
              <w:rPr>
                <w:rFonts w:ascii="Arial" w:hAnsi="Arial" w:cs="Arial"/>
                <w:sz w:val="20"/>
                <w:szCs w:val="20"/>
              </w:rPr>
              <w:t>welche</w:t>
            </w:r>
            <w:r>
              <w:rPr>
                <w:rFonts w:ascii="Arial" w:hAnsi="Arial" w:cs="Arial"/>
                <w:sz w:val="20"/>
                <w:szCs w:val="20"/>
              </w:rPr>
              <w:t>r Einrichtung haben die Beschäftigten einen Anspruch auf Zahlung der Corona-Prämie</w:t>
            </w:r>
            <w:r w:rsidRPr="00436120">
              <w:rPr>
                <w:rFonts w:ascii="Arial" w:hAnsi="Arial" w:cs="Arial"/>
                <w:sz w:val="20"/>
                <w:szCs w:val="20"/>
              </w:rPr>
              <w:t xml:space="preserve">? </w:t>
            </w:r>
          </w:p>
          <w:p w:rsidR="00436120" w:rsidRPr="001329D0" w:rsidRDefault="00436120" w:rsidP="00436120">
            <w:pPr>
              <w:rPr>
                <w:rFonts w:ascii="Arial" w:hAnsi="Arial" w:cs="Arial"/>
                <w:sz w:val="20"/>
                <w:szCs w:val="20"/>
              </w:rPr>
            </w:pPr>
          </w:p>
        </w:tc>
        <w:tc>
          <w:tcPr>
            <w:tcW w:w="3969" w:type="dxa"/>
          </w:tcPr>
          <w:p w:rsidR="00436120" w:rsidRPr="001329D0" w:rsidRDefault="00436120" w:rsidP="00991E2C">
            <w:pPr>
              <w:rPr>
                <w:rFonts w:ascii="Arial" w:hAnsi="Arial" w:cs="Arial"/>
                <w:sz w:val="20"/>
                <w:szCs w:val="20"/>
              </w:rPr>
            </w:pPr>
            <w:r>
              <w:rPr>
                <w:rFonts w:ascii="Arial" w:hAnsi="Arial" w:cs="Arial"/>
                <w:sz w:val="20"/>
                <w:szCs w:val="20"/>
              </w:rPr>
              <w:t>Der Anspruch besteht gegenüber dem Arbeitgeber, der die Beschäftigten überlässt (verleiht).</w:t>
            </w:r>
          </w:p>
        </w:tc>
      </w:tr>
      <w:tr w:rsidR="00AC3ED1" w:rsidRPr="001329D0" w:rsidTr="00AC3ED1">
        <w:tc>
          <w:tcPr>
            <w:tcW w:w="562" w:type="dxa"/>
          </w:tcPr>
          <w:p w:rsidR="00AC3ED1" w:rsidRDefault="00B26E26" w:rsidP="00AC3ED1">
            <w:pPr>
              <w:rPr>
                <w:rFonts w:ascii="Arial" w:hAnsi="Arial" w:cs="Arial"/>
                <w:sz w:val="20"/>
                <w:szCs w:val="20"/>
              </w:rPr>
            </w:pPr>
            <w:r>
              <w:rPr>
                <w:rFonts w:ascii="Arial" w:hAnsi="Arial" w:cs="Arial"/>
                <w:sz w:val="20"/>
                <w:szCs w:val="20"/>
              </w:rPr>
              <w:t>33</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 xml:space="preserve">Sind die Prämienzahlungen an die Beschäftigten in der Pflege bis zu 1500 € tatsächlich steuerfrei, auch wenn dies Meldungen zu Folge nicht von der Formulierung im EinkommenssteuerG gedeckt wird? </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 xml:space="preserve">Durch das Gesetz zur Umsetzung steuerlicher Hilfsmaßnahmen zur Bewältigung der Corona-Krise (Corona-Steuerhilfegesetz) vom 19. Juni 2020 ist in § 3 Nummer 11a Einkommensteuergesetz gesetzlich geregelt, dass für vom Arbeitgeber zusätzlich zum ohnehin vereinbarten Arbeitslohn gewährte „Corona-Sonderleistungen“ in der Zeit vom 1. März </w:t>
            </w:r>
            <w:ins w:id="0" w:author="Autor">
              <w:r w:rsidR="001D51C2">
                <w:rPr>
                  <w:rFonts w:ascii="Arial" w:hAnsi="Arial" w:cs="Arial"/>
                  <w:sz w:val="20"/>
                  <w:szCs w:val="20"/>
                </w:rPr>
                <w:t xml:space="preserve">2020 </w:t>
              </w:r>
            </w:ins>
            <w:r w:rsidRPr="00AC3ED1">
              <w:rPr>
                <w:rFonts w:ascii="Arial" w:hAnsi="Arial" w:cs="Arial"/>
                <w:sz w:val="20"/>
                <w:szCs w:val="20"/>
              </w:rPr>
              <w:t>bis 3</w:t>
            </w:r>
            <w:ins w:id="1" w:author="Autor">
              <w:r w:rsidR="001774EC">
                <w:rPr>
                  <w:rFonts w:ascii="Arial" w:hAnsi="Arial" w:cs="Arial"/>
                  <w:sz w:val="20"/>
                  <w:szCs w:val="20"/>
                </w:rPr>
                <w:t>0</w:t>
              </w:r>
            </w:ins>
            <w:del w:id="2" w:author="Autor">
              <w:r w:rsidRPr="00AC3ED1" w:rsidDel="001774EC">
                <w:rPr>
                  <w:rFonts w:ascii="Arial" w:hAnsi="Arial" w:cs="Arial"/>
                  <w:sz w:val="20"/>
                  <w:szCs w:val="20"/>
                </w:rPr>
                <w:delText>1</w:delText>
              </w:r>
            </w:del>
            <w:r w:rsidRPr="00AC3ED1">
              <w:rPr>
                <w:rFonts w:ascii="Arial" w:hAnsi="Arial" w:cs="Arial"/>
                <w:sz w:val="20"/>
                <w:szCs w:val="20"/>
              </w:rPr>
              <w:t>.</w:t>
            </w:r>
            <w:r w:rsidR="002E7ACC">
              <w:rPr>
                <w:rFonts w:ascii="Arial" w:hAnsi="Arial" w:cs="Arial"/>
                <w:sz w:val="20"/>
                <w:szCs w:val="20"/>
              </w:rPr>
              <w:t> </w:t>
            </w:r>
            <w:ins w:id="3" w:author="Autor">
              <w:r w:rsidR="001774EC">
                <w:rPr>
                  <w:rFonts w:ascii="Arial" w:hAnsi="Arial" w:cs="Arial"/>
                  <w:sz w:val="20"/>
                  <w:szCs w:val="20"/>
                </w:rPr>
                <w:t>Juni</w:t>
              </w:r>
            </w:ins>
            <w:del w:id="4" w:author="Autor">
              <w:r w:rsidRPr="00AC3ED1" w:rsidDel="001774EC">
                <w:rPr>
                  <w:rFonts w:ascii="Arial" w:hAnsi="Arial" w:cs="Arial"/>
                  <w:sz w:val="20"/>
                  <w:szCs w:val="20"/>
                </w:rPr>
                <w:delText>Dezember</w:delText>
              </w:r>
            </w:del>
            <w:r w:rsidRPr="00AC3ED1">
              <w:rPr>
                <w:rFonts w:ascii="Arial" w:hAnsi="Arial" w:cs="Arial"/>
                <w:sz w:val="20"/>
                <w:szCs w:val="20"/>
              </w:rPr>
              <w:t xml:space="preserve"> 202</w:t>
            </w:r>
            <w:ins w:id="5" w:author="Autor">
              <w:r w:rsidR="001774EC">
                <w:rPr>
                  <w:rFonts w:ascii="Arial" w:hAnsi="Arial" w:cs="Arial"/>
                  <w:sz w:val="20"/>
                  <w:szCs w:val="20"/>
                </w:rPr>
                <w:t>1</w:t>
              </w:r>
            </w:ins>
            <w:del w:id="6" w:author="Autor">
              <w:r w:rsidRPr="00AC3ED1" w:rsidDel="001774EC">
                <w:rPr>
                  <w:rFonts w:ascii="Arial" w:hAnsi="Arial" w:cs="Arial"/>
                  <w:sz w:val="20"/>
                  <w:szCs w:val="20"/>
                </w:rPr>
                <w:delText>0</w:delText>
              </w:r>
            </w:del>
            <w:r w:rsidRPr="00AC3ED1">
              <w:rPr>
                <w:rFonts w:ascii="Arial" w:hAnsi="Arial" w:cs="Arial"/>
                <w:sz w:val="20"/>
                <w:szCs w:val="20"/>
              </w:rPr>
              <w:t xml:space="preserve"> bis zu einer </w:t>
            </w:r>
            <w:r w:rsidRPr="00AC3ED1">
              <w:rPr>
                <w:rFonts w:ascii="Arial" w:hAnsi="Arial" w:cs="Arial"/>
                <w:sz w:val="20"/>
                <w:szCs w:val="20"/>
              </w:rPr>
              <w:lastRenderedPageBreak/>
              <w:t xml:space="preserve">Summe von 1.500 Euro Steuerfreiheit besteht. Sie werden auch bei der Einkommensermittlung von Sozialabgaben nicht herangezogen. Dies betrifft insbesondere Beihilfen, Unterstützungsleistungen, Boni und Prämien im Rahmen der Covid 19 Pandemie; hierunter fällt auch die sog. „Corona-Prämie“ für Pflegekräfte gem. § 150a SGB XI. </w:t>
            </w:r>
          </w:p>
          <w:p w:rsidR="00AC3ED1" w:rsidRDefault="00AC3ED1" w:rsidP="00AC3ED1">
            <w:pPr>
              <w:rPr>
                <w:rFonts w:ascii="Arial" w:hAnsi="Arial" w:cs="Arial"/>
                <w:sz w:val="20"/>
                <w:szCs w:val="20"/>
              </w:rPr>
            </w:pPr>
          </w:p>
        </w:tc>
      </w:tr>
      <w:tr w:rsidR="00AC3ED1" w:rsidRPr="001329D0" w:rsidTr="00AC3ED1">
        <w:tc>
          <w:tcPr>
            <w:tcW w:w="562" w:type="dxa"/>
          </w:tcPr>
          <w:p w:rsidR="00AC3ED1" w:rsidRDefault="00B26E26" w:rsidP="00AC3ED1">
            <w:pPr>
              <w:rPr>
                <w:rFonts w:ascii="Arial" w:hAnsi="Arial" w:cs="Arial"/>
                <w:sz w:val="20"/>
                <w:szCs w:val="20"/>
              </w:rPr>
            </w:pPr>
            <w:r>
              <w:rPr>
                <w:rFonts w:ascii="Arial" w:hAnsi="Arial" w:cs="Arial"/>
                <w:sz w:val="20"/>
                <w:szCs w:val="20"/>
              </w:rPr>
              <w:lastRenderedPageBreak/>
              <w:t>34</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Beträgt die Prämienhöhe mindestens 100 €, so wie in der Präambel der Festlegungen nach § 150a Abs. SGB XI dargestellt?</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Default="00AC3ED1" w:rsidP="00AC3ED1">
            <w:pPr>
              <w:rPr>
                <w:rFonts w:ascii="Arial" w:hAnsi="Arial" w:cs="Arial"/>
                <w:sz w:val="20"/>
                <w:szCs w:val="20"/>
              </w:rPr>
            </w:pPr>
            <w:r w:rsidRPr="00AC3ED1">
              <w:rPr>
                <w:rFonts w:ascii="Arial" w:hAnsi="Arial" w:cs="Arial"/>
                <w:sz w:val="20"/>
                <w:szCs w:val="20"/>
              </w:rPr>
              <w:t>Die Prämienhöhe beträgt für in Vollzeit beschäftigte Mitarbeiterinnen und Mitarbeiter zwischen 100 Euro (vgl. § 150a Abs. 2, letzter Satz SGB XI) und 1.000 Euro. Bei Teilzeitbeschäftigung hängt die Höhe vom tatsächlich gearbeiteten oder vertraglich vereinbarten durchschnittlichen wöchentlichen Stundenumfang ab (vgl. §</w:t>
            </w:r>
            <w:r w:rsidR="002E7ACC">
              <w:rPr>
                <w:rFonts w:ascii="Arial" w:hAnsi="Arial" w:cs="Arial"/>
                <w:sz w:val="20"/>
                <w:szCs w:val="20"/>
              </w:rPr>
              <w:t> </w:t>
            </w:r>
            <w:r w:rsidRPr="00AC3ED1">
              <w:rPr>
                <w:rFonts w:ascii="Arial" w:hAnsi="Arial" w:cs="Arial"/>
                <w:sz w:val="20"/>
                <w:szCs w:val="20"/>
              </w:rPr>
              <w:t xml:space="preserve">150a Abs. 4 SGB XI). </w:t>
            </w:r>
          </w:p>
          <w:p w:rsidR="000976FB" w:rsidRDefault="000976FB" w:rsidP="00AC3ED1">
            <w:pPr>
              <w:rPr>
                <w:rFonts w:ascii="Arial" w:hAnsi="Arial" w:cs="Arial"/>
                <w:sz w:val="20"/>
                <w:szCs w:val="20"/>
              </w:rPr>
            </w:pPr>
          </w:p>
        </w:tc>
      </w:tr>
      <w:tr w:rsidR="00AC3ED1" w:rsidRPr="001329D0" w:rsidTr="00AC3ED1">
        <w:tc>
          <w:tcPr>
            <w:tcW w:w="562" w:type="dxa"/>
          </w:tcPr>
          <w:p w:rsidR="00AC3ED1" w:rsidRDefault="00B26E26" w:rsidP="00AC3ED1">
            <w:pPr>
              <w:rPr>
                <w:rFonts w:ascii="Arial" w:hAnsi="Arial" w:cs="Arial"/>
                <w:sz w:val="20"/>
                <w:szCs w:val="20"/>
              </w:rPr>
            </w:pPr>
            <w:r>
              <w:rPr>
                <w:rFonts w:ascii="Arial" w:hAnsi="Arial" w:cs="Arial"/>
                <w:sz w:val="20"/>
                <w:szCs w:val="20"/>
              </w:rPr>
              <w:t>35</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 xml:space="preserve">Ist eine vorgenommene Vorauszahlung der Prämie </w:t>
            </w:r>
            <w:r w:rsidR="000976FB">
              <w:rPr>
                <w:rFonts w:ascii="Arial" w:hAnsi="Arial" w:cs="Arial"/>
                <w:sz w:val="20"/>
                <w:szCs w:val="20"/>
              </w:rPr>
              <w:t xml:space="preserve">durch den Arbeitgeber </w:t>
            </w:r>
            <w:r w:rsidRPr="00AC3ED1">
              <w:rPr>
                <w:rFonts w:ascii="Arial" w:hAnsi="Arial" w:cs="Arial"/>
                <w:sz w:val="20"/>
                <w:szCs w:val="20"/>
              </w:rPr>
              <w:t>auch nachträglich erstattungsfähig?</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Default="00AC3ED1" w:rsidP="000976FB">
            <w:pPr>
              <w:rPr>
                <w:rFonts w:ascii="Arial" w:hAnsi="Arial" w:cs="Arial"/>
                <w:sz w:val="20"/>
                <w:szCs w:val="20"/>
              </w:rPr>
            </w:pPr>
            <w:r w:rsidRPr="00AC3ED1">
              <w:rPr>
                <w:rFonts w:ascii="Arial" w:hAnsi="Arial" w:cs="Arial"/>
                <w:sz w:val="20"/>
                <w:szCs w:val="20"/>
              </w:rPr>
              <w:t xml:space="preserve">Ja. </w:t>
            </w:r>
            <w:r w:rsidR="000976FB">
              <w:rPr>
                <w:rFonts w:ascii="Arial" w:hAnsi="Arial" w:cs="Arial"/>
                <w:sz w:val="20"/>
                <w:szCs w:val="20"/>
              </w:rPr>
              <w:t xml:space="preserve">Nach Ziffer 4 Abs. 1 der Prämien-Festlegungen </w:t>
            </w:r>
            <w:r w:rsidR="000976FB" w:rsidRPr="000976FB">
              <w:rPr>
                <w:rFonts w:ascii="Arial" w:hAnsi="Arial" w:cs="Arial"/>
                <w:sz w:val="20"/>
                <w:szCs w:val="20"/>
              </w:rPr>
              <w:t xml:space="preserve">sind auch </w:t>
            </w:r>
            <w:r w:rsidR="001A0D40" w:rsidRPr="000976FB">
              <w:rPr>
                <w:rFonts w:ascii="Arial" w:hAnsi="Arial" w:cs="Arial"/>
                <w:sz w:val="20"/>
                <w:szCs w:val="20"/>
              </w:rPr>
              <w:t>Corona-Prämien</w:t>
            </w:r>
            <w:r w:rsidR="001A0D40">
              <w:rPr>
                <w:rFonts w:ascii="Arial" w:hAnsi="Arial" w:cs="Arial"/>
                <w:sz w:val="20"/>
                <w:szCs w:val="20"/>
              </w:rPr>
              <w:t>, für die der Arbeitgeber (ab 01.03.2020) in Vorleistung getreten ist, bei den</w:t>
            </w:r>
            <w:r w:rsidR="000976FB" w:rsidRPr="000976FB">
              <w:rPr>
                <w:rFonts w:ascii="Arial" w:hAnsi="Arial" w:cs="Arial"/>
                <w:sz w:val="20"/>
                <w:szCs w:val="20"/>
              </w:rPr>
              <w:t xml:space="preserve"> Meldung</w:t>
            </w:r>
            <w:r w:rsidR="001A0D40">
              <w:rPr>
                <w:rFonts w:ascii="Arial" w:hAnsi="Arial" w:cs="Arial"/>
                <w:sz w:val="20"/>
                <w:szCs w:val="20"/>
              </w:rPr>
              <w:t>en</w:t>
            </w:r>
            <w:r w:rsidR="000976FB" w:rsidRPr="000976FB">
              <w:rPr>
                <w:rFonts w:ascii="Arial" w:hAnsi="Arial" w:cs="Arial"/>
                <w:sz w:val="20"/>
                <w:szCs w:val="20"/>
              </w:rPr>
              <w:t xml:space="preserve"> nach Ziffer 5 </w:t>
            </w:r>
            <w:r w:rsidR="001A0D40">
              <w:rPr>
                <w:rFonts w:ascii="Arial" w:hAnsi="Arial" w:cs="Arial"/>
                <w:sz w:val="20"/>
                <w:szCs w:val="20"/>
              </w:rPr>
              <w:t xml:space="preserve">gegenüber den Pflegekassen </w:t>
            </w:r>
            <w:r w:rsidR="000976FB" w:rsidRPr="000976FB">
              <w:rPr>
                <w:rFonts w:ascii="Arial" w:hAnsi="Arial" w:cs="Arial"/>
                <w:sz w:val="20"/>
                <w:szCs w:val="20"/>
              </w:rPr>
              <w:t>berücksichtigungsfähig im Sinne einer nachträglichen Erstattung.</w:t>
            </w:r>
          </w:p>
          <w:p w:rsidR="000976FB" w:rsidRDefault="000976FB" w:rsidP="000976FB">
            <w:pPr>
              <w:rPr>
                <w:rFonts w:ascii="Arial" w:hAnsi="Arial" w:cs="Arial"/>
                <w:sz w:val="20"/>
                <w:szCs w:val="20"/>
              </w:rPr>
            </w:pPr>
          </w:p>
        </w:tc>
      </w:tr>
      <w:tr w:rsidR="00AC3ED1" w:rsidRPr="001329D0" w:rsidTr="00AC3ED1">
        <w:tc>
          <w:tcPr>
            <w:tcW w:w="562" w:type="dxa"/>
          </w:tcPr>
          <w:p w:rsidR="00AC3ED1" w:rsidRDefault="00B26E26" w:rsidP="00AC3ED1">
            <w:pPr>
              <w:rPr>
                <w:rFonts w:ascii="Arial" w:hAnsi="Arial" w:cs="Arial"/>
                <w:sz w:val="20"/>
                <w:szCs w:val="20"/>
              </w:rPr>
            </w:pPr>
            <w:r>
              <w:rPr>
                <w:rFonts w:ascii="Arial" w:hAnsi="Arial" w:cs="Arial"/>
                <w:sz w:val="20"/>
                <w:szCs w:val="20"/>
              </w:rPr>
              <w:t>36</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Erhöhen die Prämien das Jahresbruttoeinkommen des Beschäftigten und führen dann zu höheren Beiträgen bei der Berufsgenossenschaft des Arbeitgebers?</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Als zusätzliche und steuerfreie Zuwendung wird die Prämie dem sozialversicherungspflichtigen Arbeitsentgelt nicht zugerechnet (§ 1 Absatz 1 Nummer 1 der Sozialversicherungsentgeltverordnung). Sie wird damit auch nicht als beitragspflichtiges Entgelt in der gesetzlichen Unfallversicherung eingeordnet.</w:t>
            </w:r>
          </w:p>
          <w:p w:rsidR="00AC3ED1" w:rsidRDefault="00AC3ED1" w:rsidP="00AC3ED1">
            <w:pPr>
              <w:rPr>
                <w:rFonts w:ascii="Arial" w:hAnsi="Arial" w:cs="Arial"/>
                <w:sz w:val="20"/>
                <w:szCs w:val="20"/>
              </w:rPr>
            </w:pPr>
          </w:p>
        </w:tc>
      </w:tr>
      <w:tr w:rsidR="00AC3ED1" w:rsidRPr="001329D0" w:rsidTr="00AC3ED1">
        <w:tc>
          <w:tcPr>
            <w:tcW w:w="562" w:type="dxa"/>
          </w:tcPr>
          <w:p w:rsidR="00AC3ED1" w:rsidRDefault="00B26E26" w:rsidP="00AC3ED1">
            <w:pPr>
              <w:rPr>
                <w:rFonts w:ascii="Arial" w:hAnsi="Arial" w:cs="Arial"/>
                <w:sz w:val="20"/>
                <w:szCs w:val="20"/>
              </w:rPr>
            </w:pPr>
            <w:r>
              <w:rPr>
                <w:rFonts w:ascii="Arial" w:hAnsi="Arial" w:cs="Arial"/>
                <w:sz w:val="20"/>
                <w:szCs w:val="20"/>
              </w:rPr>
              <w:t>37</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Haben Beschäftige in SAPV-Diensten nach § 132d SGB V Anspruch auf die Prämie?</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Default="00AC3ED1" w:rsidP="00AC3ED1">
            <w:pPr>
              <w:rPr>
                <w:rFonts w:ascii="Arial" w:hAnsi="Arial" w:cs="Arial"/>
                <w:sz w:val="20"/>
                <w:szCs w:val="20"/>
              </w:rPr>
            </w:pPr>
            <w:r w:rsidRPr="00AC3ED1">
              <w:rPr>
                <w:rFonts w:ascii="Arial" w:hAnsi="Arial" w:cs="Arial"/>
                <w:sz w:val="20"/>
                <w:szCs w:val="20"/>
              </w:rPr>
              <w:t>Der Anspruch besteht für Beschäftigte bzw. ihnen gesetzlich gleichgestellte Arbeitnehmer*innen in zugelassenen Pflegeeinrichtungen nach § 72 SGB XI (vgl. §</w:t>
            </w:r>
            <w:r w:rsidR="002E7ACC">
              <w:rPr>
                <w:rFonts w:ascii="Arial" w:hAnsi="Arial" w:cs="Arial"/>
                <w:sz w:val="20"/>
                <w:szCs w:val="20"/>
              </w:rPr>
              <w:t> </w:t>
            </w:r>
            <w:r w:rsidRPr="00AC3ED1">
              <w:rPr>
                <w:rFonts w:ascii="Arial" w:hAnsi="Arial" w:cs="Arial"/>
                <w:sz w:val="20"/>
                <w:szCs w:val="20"/>
              </w:rPr>
              <w:t>150a Abs. 1 SGB XI).</w:t>
            </w:r>
          </w:p>
          <w:p w:rsidR="001A0D40" w:rsidRDefault="001A0D40" w:rsidP="00AC3ED1">
            <w:pPr>
              <w:rPr>
                <w:rFonts w:ascii="Arial" w:hAnsi="Arial" w:cs="Arial"/>
                <w:sz w:val="20"/>
                <w:szCs w:val="20"/>
              </w:rPr>
            </w:pPr>
          </w:p>
        </w:tc>
      </w:tr>
      <w:tr w:rsidR="00AC3ED1" w:rsidRPr="001329D0" w:rsidTr="00AC3ED1">
        <w:tc>
          <w:tcPr>
            <w:tcW w:w="562" w:type="dxa"/>
          </w:tcPr>
          <w:p w:rsidR="00AC3ED1" w:rsidRDefault="00B26E26" w:rsidP="00AC3ED1">
            <w:pPr>
              <w:rPr>
                <w:rFonts w:ascii="Arial" w:hAnsi="Arial" w:cs="Arial"/>
                <w:sz w:val="20"/>
                <w:szCs w:val="20"/>
              </w:rPr>
            </w:pPr>
            <w:r>
              <w:rPr>
                <w:rFonts w:ascii="Arial" w:hAnsi="Arial" w:cs="Arial"/>
                <w:sz w:val="20"/>
                <w:szCs w:val="20"/>
              </w:rPr>
              <w:t>38</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 xml:space="preserve">Haben Beschäftigte, die in einem ambulanten Pflegedienst beschäftigt sind, der nur (Kinder-)Intensivpflege oder häusliche psychiatrische Krankenpflege erbringt, auch einen Anspruch auf die Corona-Prämie? </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Default="00AC3ED1" w:rsidP="00AC3ED1">
            <w:pPr>
              <w:rPr>
                <w:rFonts w:ascii="Arial" w:hAnsi="Arial" w:cs="Arial"/>
                <w:sz w:val="20"/>
                <w:szCs w:val="20"/>
              </w:rPr>
            </w:pPr>
            <w:r w:rsidRPr="00AC3ED1">
              <w:rPr>
                <w:rFonts w:ascii="Arial" w:hAnsi="Arial" w:cs="Arial"/>
                <w:sz w:val="20"/>
                <w:szCs w:val="20"/>
              </w:rPr>
              <w:t>Der Anspruch besteht für Beschäftigte bzw. ihnen gesetzlich gleichgestellte Arbeitnehmer*innen in zugelassenen Pflegeeinrichtungen nach § 72 SGB XI (vgl. § 150a Abs. 1 SGB XI).</w:t>
            </w:r>
          </w:p>
        </w:tc>
      </w:tr>
      <w:tr w:rsidR="00AC3ED1" w:rsidRPr="001329D0" w:rsidTr="00AC3ED1">
        <w:tc>
          <w:tcPr>
            <w:tcW w:w="562" w:type="dxa"/>
          </w:tcPr>
          <w:p w:rsidR="00AC3ED1" w:rsidRDefault="00B26E26" w:rsidP="00AC3ED1">
            <w:pPr>
              <w:rPr>
                <w:rFonts w:ascii="Arial" w:hAnsi="Arial" w:cs="Arial"/>
                <w:sz w:val="20"/>
                <w:szCs w:val="20"/>
              </w:rPr>
            </w:pPr>
            <w:r>
              <w:rPr>
                <w:rFonts w:ascii="Arial" w:hAnsi="Arial" w:cs="Arial"/>
                <w:sz w:val="20"/>
                <w:szCs w:val="20"/>
              </w:rPr>
              <w:t>39</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Haben Beschäftige in ambulanten Hospizdiensten Anspruch auf die Prämie?</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Der Anspruch besteht für Beschäftigte bzw. ihnen gesetzlich gleichgestellte Arbeitnehmer*innen in zugelassenen Pflegeeinrichtungen nach § 72 SGB XI (vgl. § 150a Abs. 1 SGB XI).</w:t>
            </w:r>
          </w:p>
          <w:p w:rsidR="00AC3ED1" w:rsidRDefault="00AC3ED1" w:rsidP="00AC3ED1">
            <w:pPr>
              <w:rPr>
                <w:rFonts w:ascii="Arial" w:hAnsi="Arial" w:cs="Arial"/>
                <w:sz w:val="20"/>
                <w:szCs w:val="20"/>
              </w:rPr>
            </w:pPr>
          </w:p>
        </w:tc>
      </w:tr>
      <w:tr w:rsidR="00AC3ED1" w:rsidRPr="001329D0" w:rsidTr="00AC3ED1">
        <w:tc>
          <w:tcPr>
            <w:tcW w:w="562" w:type="dxa"/>
          </w:tcPr>
          <w:p w:rsidR="00AC3ED1" w:rsidRDefault="00B26E26" w:rsidP="00AC3ED1">
            <w:pPr>
              <w:rPr>
                <w:rFonts w:ascii="Arial" w:hAnsi="Arial" w:cs="Arial"/>
                <w:sz w:val="20"/>
                <w:szCs w:val="20"/>
              </w:rPr>
            </w:pPr>
            <w:r>
              <w:rPr>
                <w:rFonts w:ascii="Arial" w:hAnsi="Arial" w:cs="Arial"/>
                <w:sz w:val="20"/>
                <w:szCs w:val="20"/>
              </w:rPr>
              <w:t>40</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 xml:space="preserve">Bei welcher Pflegekasse müssen die stationären Hospize den Antrag stellen? </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 xml:space="preserve">Für die stationären Hospize sind in der Regel die gleichen Pflegekassen zuständig wie für die stationären/vollstationäre </w:t>
            </w:r>
            <w:r w:rsidRPr="00AC3ED1">
              <w:rPr>
                <w:rFonts w:ascii="Arial" w:hAnsi="Arial" w:cs="Arial"/>
                <w:sz w:val="20"/>
                <w:szCs w:val="20"/>
              </w:rPr>
              <w:lastRenderedPageBreak/>
              <w:t xml:space="preserve">Pflegeeinrichtungen (außer es gibt auf der Landesebene andere Absprachen). </w:t>
            </w:r>
          </w:p>
          <w:p w:rsidR="00AC3ED1" w:rsidRDefault="00AC3ED1" w:rsidP="00AC3ED1">
            <w:pPr>
              <w:rPr>
                <w:rFonts w:ascii="Arial" w:hAnsi="Arial" w:cs="Arial"/>
                <w:sz w:val="20"/>
                <w:szCs w:val="20"/>
              </w:rPr>
            </w:pPr>
          </w:p>
        </w:tc>
      </w:tr>
      <w:tr w:rsidR="00AC3ED1" w:rsidRPr="001329D0" w:rsidTr="00AC3ED1">
        <w:tc>
          <w:tcPr>
            <w:tcW w:w="562" w:type="dxa"/>
          </w:tcPr>
          <w:p w:rsidR="00AC3ED1" w:rsidRDefault="00513DF4" w:rsidP="00AC3ED1">
            <w:pPr>
              <w:rPr>
                <w:rFonts w:ascii="Arial" w:hAnsi="Arial" w:cs="Arial"/>
                <w:sz w:val="20"/>
                <w:szCs w:val="20"/>
              </w:rPr>
            </w:pPr>
            <w:r>
              <w:rPr>
                <w:rFonts w:ascii="Arial" w:hAnsi="Arial" w:cs="Arial"/>
                <w:sz w:val="20"/>
                <w:szCs w:val="20"/>
              </w:rPr>
              <w:lastRenderedPageBreak/>
              <w:t>41</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Welchen Anspruch haben Mitarbeitende,</w:t>
            </w:r>
            <w:r w:rsidR="001A0D40">
              <w:rPr>
                <w:rFonts w:ascii="Arial" w:hAnsi="Arial" w:cs="Arial"/>
                <w:sz w:val="20"/>
                <w:szCs w:val="20"/>
              </w:rPr>
              <w:t xml:space="preserve"> </w:t>
            </w:r>
            <w:r w:rsidRPr="00AC3ED1">
              <w:rPr>
                <w:rFonts w:ascii="Arial" w:hAnsi="Arial" w:cs="Arial"/>
                <w:sz w:val="20"/>
                <w:szCs w:val="20"/>
              </w:rPr>
              <w:t>die bis zum 30. Mai 2020 mehr</w:t>
            </w:r>
            <w:r w:rsidR="001A0D40">
              <w:rPr>
                <w:rFonts w:ascii="Arial" w:hAnsi="Arial" w:cs="Arial"/>
                <w:sz w:val="20"/>
                <w:szCs w:val="20"/>
              </w:rPr>
              <w:t xml:space="preserve"> </w:t>
            </w:r>
            <w:r w:rsidRPr="00AC3ED1">
              <w:rPr>
                <w:rFonts w:ascii="Arial" w:hAnsi="Arial" w:cs="Arial"/>
                <w:sz w:val="20"/>
                <w:szCs w:val="20"/>
              </w:rPr>
              <w:t xml:space="preserve">als 14 Tage abwesend waren und auch danach – bis zum Ende des Bemessungszeitraums – weitere Tage nach Ziffer 2 Abs. 3 Nr. 1 </w:t>
            </w:r>
            <w:r w:rsidR="001A0D40">
              <w:rPr>
                <w:rFonts w:ascii="Arial" w:hAnsi="Arial" w:cs="Arial"/>
                <w:sz w:val="20"/>
                <w:szCs w:val="20"/>
              </w:rPr>
              <w:t xml:space="preserve">der Prämien-Festlegungen </w:t>
            </w:r>
            <w:r w:rsidRPr="00AC3ED1">
              <w:rPr>
                <w:rFonts w:ascii="Arial" w:hAnsi="Arial" w:cs="Arial"/>
                <w:sz w:val="20"/>
                <w:szCs w:val="20"/>
              </w:rPr>
              <w:t>abwesend waren, die aber insgesamt im gesamten Bemessungszeitraum als Berechnungsgrundlage den dreimonatigen Zeitraum bzw. die 90 Tage erfüllt haben?</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 xml:space="preserve">Der Anspruch auf eine Corona-Prämie besteht für Beschäftigte und ihnen gesetzlich gleichgestellte Arbeitnehmer*innen, die in dem Zeitraum vom 1. März 2020 bis einschließlich zum 31. Oktober 2020 (Bemessungszeitraum) mindestens drei Monate in einer zugelassenen oder für eine zugelassene Pflegeeinrichtung tätig waren. </w:t>
            </w:r>
          </w:p>
          <w:p w:rsidR="00AC3ED1" w:rsidRPr="00AC3ED1" w:rsidRDefault="00AC3ED1" w:rsidP="00AC3ED1">
            <w:pPr>
              <w:rPr>
                <w:rFonts w:ascii="Arial" w:hAnsi="Arial" w:cs="Arial"/>
                <w:sz w:val="20"/>
                <w:szCs w:val="20"/>
              </w:rPr>
            </w:pPr>
          </w:p>
          <w:p w:rsidR="00AC3ED1" w:rsidRDefault="00B26E26" w:rsidP="00AC3ED1">
            <w:pPr>
              <w:rPr>
                <w:rFonts w:ascii="Arial" w:hAnsi="Arial" w:cs="Arial"/>
                <w:sz w:val="20"/>
                <w:szCs w:val="20"/>
              </w:rPr>
            </w:pPr>
            <w:r>
              <w:rPr>
                <w:rFonts w:ascii="Arial" w:hAnsi="Arial" w:cs="Arial"/>
                <w:sz w:val="20"/>
                <w:szCs w:val="20"/>
              </w:rPr>
              <w:t>Siehe auch</w:t>
            </w:r>
            <w:r w:rsidR="00AC3ED1" w:rsidRPr="00AC3ED1">
              <w:rPr>
                <w:rFonts w:ascii="Arial" w:hAnsi="Arial" w:cs="Arial"/>
                <w:sz w:val="20"/>
                <w:szCs w:val="20"/>
              </w:rPr>
              <w:t xml:space="preserve"> FAQ-Nr.</w:t>
            </w:r>
            <w:r>
              <w:rPr>
                <w:rFonts w:ascii="Arial" w:hAnsi="Arial" w:cs="Arial"/>
                <w:sz w:val="20"/>
                <w:szCs w:val="20"/>
              </w:rPr>
              <w:t xml:space="preserve"> 8</w:t>
            </w:r>
          </w:p>
        </w:tc>
      </w:tr>
      <w:tr w:rsidR="00AC3ED1" w:rsidRPr="001329D0" w:rsidTr="00AC3ED1">
        <w:tc>
          <w:tcPr>
            <w:tcW w:w="562" w:type="dxa"/>
          </w:tcPr>
          <w:p w:rsidR="00AC3ED1" w:rsidRDefault="00513DF4" w:rsidP="00AC3ED1">
            <w:pPr>
              <w:rPr>
                <w:rFonts w:ascii="Arial" w:hAnsi="Arial" w:cs="Arial"/>
                <w:sz w:val="20"/>
                <w:szCs w:val="20"/>
              </w:rPr>
            </w:pPr>
            <w:r>
              <w:rPr>
                <w:rFonts w:ascii="Arial" w:hAnsi="Arial" w:cs="Arial"/>
                <w:sz w:val="20"/>
                <w:szCs w:val="20"/>
              </w:rPr>
              <w:t>42</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 xml:space="preserve">Fällt ein Rechtsträger mit mehreren Einrichtungen, die jeweils unterschiedliche IK-Nummern haben, unter Teil 1 oder Teil 2 der Festlegungen nach § 150a Abs. 7 SGB XI? </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Default="00B26E26" w:rsidP="00AC3ED1">
            <w:pPr>
              <w:rPr>
                <w:rFonts w:ascii="Arial" w:hAnsi="Arial" w:cs="Arial"/>
                <w:sz w:val="20"/>
                <w:szCs w:val="20"/>
              </w:rPr>
            </w:pPr>
            <w:r>
              <w:rPr>
                <w:rFonts w:ascii="Arial" w:hAnsi="Arial" w:cs="Arial"/>
                <w:sz w:val="20"/>
                <w:szCs w:val="20"/>
              </w:rPr>
              <w:t>Hier gilt Teil 1 der Festlegungen. Für jede Pflegeeinrichtung ist ein Antrag auszufüllen.</w:t>
            </w:r>
          </w:p>
        </w:tc>
      </w:tr>
      <w:tr w:rsidR="00AC3ED1" w:rsidRPr="001329D0" w:rsidTr="00AC3ED1">
        <w:tc>
          <w:tcPr>
            <w:tcW w:w="562" w:type="dxa"/>
          </w:tcPr>
          <w:p w:rsidR="00AC3ED1" w:rsidRDefault="00D9626A" w:rsidP="00AC3ED1">
            <w:pPr>
              <w:rPr>
                <w:rFonts w:ascii="Arial" w:hAnsi="Arial" w:cs="Arial"/>
                <w:sz w:val="20"/>
                <w:szCs w:val="20"/>
              </w:rPr>
            </w:pPr>
            <w:r>
              <w:rPr>
                <w:rFonts w:ascii="Arial" w:hAnsi="Arial" w:cs="Arial"/>
                <w:sz w:val="20"/>
                <w:szCs w:val="20"/>
              </w:rPr>
              <w:t>43</w:t>
            </w:r>
          </w:p>
        </w:tc>
        <w:tc>
          <w:tcPr>
            <w:tcW w:w="3828" w:type="dxa"/>
            <w:tcBorders>
              <w:top w:val="single" w:sz="4" w:space="0" w:color="auto"/>
              <w:left w:val="single" w:sz="4" w:space="0" w:color="auto"/>
              <w:bottom w:val="single" w:sz="4" w:space="0" w:color="auto"/>
              <w:right w:val="single" w:sz="4" w:space="0" w:color="auto"/>
            </w:tcBorders>
          </w:tcPr>
          <w:p w:rsidR="00AC3ED1" w:rsidRPr="00436120" w:rsidRDefault="00AC3ED1" w:rsidP="00B061B0">
            <w:pPr>
              <w:rPr>
                <w:rFonts w:ascii="Arial" w:hAnsi="Arial" w:cs="Arial"/>
                <w:sz w:val="20"/>
                <w:szCs w:val="20"/>
              </w:rPr>
            </w:pPr>
            <w:r w:rsidRPr="00AC3ED1">
              <w:rPr>
                <w:rFonts w:ascii="Arial" w:hAnsi="Arial" w:cs="Arial"/>
                <w:sz w:val="20"/>
                <w:szCs w:val="20"/>
              </w:rPr>
              <w:t>Gemäß Nr. 3 Abs. 6 erhalten die Auszubildenden eine Prämie, die mit in einer zugelassenen Pflegeeinrichtung einen Ausbildungsvertrag geschlossen haben ODER im Bemessungszeitraum mindestens drei Monate in der […] tätig waren. Wie ist die Regelung konkret zu verstehen?</w:t>
            </w:r>
          </w:p>
        </w:tc>
        <w:tc>
          <w:tcPr>
            <w:tcW w:w="3969" w:type="dxa"/>
            <w:tcBorders>
              <w:top w:val="single" w:sz="4" w:space="0" w:color="auto"/>
              <w:left w:val="single" w:sz="4" w:space="0" w:color="auto"/>
              <w:bottom w:val="single" w:sz="4" w:space="0" w:color="auto"/>
              <w:right w:val="single" w:sz="4" w:space="0" w:color="auto"/>
            </w:tcBorders>
          </w:tcPr>
          <w:p w:rsidR="00AC3ED1" w:rsidRDefault="00D9626A" w:rsidP="00AC3ED1">
            <w:pPr>
              <w:rPr>
                <w:rFonts w:ascii="Arial" w:hAnsi="Arial" w:cs="Arial"/>
                <w:sz w:val="20"/>
                <w:szCs w:val="20"/>
              </w:rPr>
            </w:pPr>
            <w:r>
              <w:rPr>
                <w:rFonts w:ascii="Arial" w:hAnsi="Arial" w:cs="Arial"/>
                <w:sz w:val="20"/>
                <w:szCs w:val="20"/>
              </w:rPr>
              <w:t>Siehe FAQ-Nr. 27a</w:t>
            </w:r>
          </w:p>
        </w:tc>
      </w:tr>
      <w:tr w:rsidR="00AC3ED1" w:rsidRPr="001329D0" w:rsidTr="00AC3ED1">
        <w:tc>
          <w:tcPr>
            <w:tcW w:w="562" w:type="dxa"/>
          </w:tcPr>
          <w:p w:rsidR="00AC3ED1" w:rsidRDefault="005C1B69" w:rsidP="00AC3ED1">
            <w:pPr>
              <w:rPr>
                <w:rFonts w:ascii="Arial" w:hAnsi="Arial" w:cs="Arial"/>
                <w:sz w:val="20"/>
                <w:szCs w:val="20"/>
              </w:rPr>
            </w:pPr>
            <w:r>
              <w:rPr>
                <w:rFonts w:ascii="Arial" w:hAnsi="Arial" w:cs="Arial"/>
                <w:sz w:val="20"/>
                <w:szCs w:val="20"/>
              </w:rPr>
              <w:t>44</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Wo sind Praktikanten einzustufen, die beispielsweise ein ½ jährliches Orientierungspraktikum absolvieren?</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pStyle w:val="NurText"/>
              <w:rPr>
                <w:rFonts w:ascii="Arial" w:hAnsi="Arial" w:cs="Arial"/>
                <w:sz w:val="20"/>
                <w:szCs w:val="20"/>
              </w:rPr>
            </w:pPr>
            <w:r w:rsidRPr="00AC3ED1">
              <w:rPr>
                <w:rFonts w:ascii="Arial" w:hAnsi="Arial" w:cs="Arial"/>
                <w:sz w:val="20"/>
                <w:szCs w:val="20"/>
              </w:rPr>
              <w:t>Praktikanten können als „übrige Beschäftigte“ im Sinne von § 150a Abs. 2 Nr. 3 SGB XI berücksichtigt werden. Voraussetzung ist, dass Praktikanten als sozialversicherungspflichtig Beschäftigte im Sinne von § 7 SGB IV eingestuft sind und sie im Bemessungszeitraum mindestens drei Monate in einer zugelassenen Pflegeeinrichtung tätig waren.</w:t>
            </w:r>
          </w:p>
          <w:p w:rsidR="00AC3ED1" w:rsidRPr="00AC3ED1" w:rsidRDefault="00AC3ED1" w:rsidP="00AC3ED1">
            <w:pPr>
              <w:pStyle w:val="NurText"/>
              <w:rPr>
                <w:rFonts w:ascii="Arial" w:hAnsi="Arial" w:cs="Arial"/>
                <w:sz w:val="20"/>
                <w:szCs w:val="20"/>
              </w:rPr>
            </w:pPr>
          </w:p>
          <w:p w:rsidR="00AC3ED1" w:rsidRPr="00AC3ED1" w:rsidRDefault="00AC3ED1" w:rsidP="00AC3ED1">
            <w:pPr>
              <w:pStyle w:val="NurText"/>
              <w:rPr>
                <w:rFonts w:ascii="Arial" w:hAnsi="Arial" w:cs="Arial"/>
                <w:sz w:val="20"/>
                <w:szCs w:val="20"/>
              </w:rPr>
            </w:pPr>
            <w:r w:rsidRPr="00AC3ED1">
              <w:rPr>
                <w:rFonts w:ascii="Arial" w:hAnsi="Arial" w:cs="Arial"/>
                <w:sz w:val="20"/>
                <w:szCs w:val="20"/>
              </w:rPr>
              <w:t>Der Begriff "Praktikum" ist im Sozialversicherungsrecht gesetzlich nicht definiert und wird in vielerlei Ausprägung verwendet. Aus diesem Grund kommt es für die sozialversicherungsrechtliche Einordnung auf die Umstände des Einzelfalls an.</w:t>
            </w:r>
          </w:p>
          <w:p w:rsidR="00AC3ED1" w:rsidRPr="00AC3ED1" w:rsidRDefault="00AC3ED1" w:rsidP="00AC3ED1">
            <w:pPr>
              <w:pStyle w:val="NurText"/>
              <w:rPr>
                <w:rFonts w:ascii="Arial" w:hAnsi="Arial" w:cs="Arial"/>
                <w:sz w:val="20"/>
                <w:szCs w:val="20"/>
              </w:rPr>
            </w:pPr>
          </w:p>
          <w:p w:rsidR="00AC3ED1" w:rsidRPr="00AC3ED1" w:rsidRDefault="00AC3ED1" w:rsidP="00AC3ED1">
            <w:pPr>
              <w:pStyle w:val="NurText"/>
              <w:rPr>
                <w:rFonts w:ascii="Arial" w:hAnsi="Arial" w:cs="Arial"/>
                <w:sz w:val="20"/>
                <w:szCs w:val="20"/>
              </w:rPr>
            </w:pPr>
            <w:r w:rsidRPr="00AC3ED1">
              <w:rPr>
                <w:rFonts w:ascii="Arial" w:hAnsi="Arial" w:cs="Arial"/>
                <w:sz w:val="20"/>
                <w:szCs w:val="20"/>
              </w:rPr>
              <w:t xml:space="preserve">Ob es sich bei einer Tätigkeit um eine Beschäftigung im Sinne des § 7 des Vierten Buches Sozialgesetzbuch (SGB IV) handelt, richtet sich nach den objektiven Gegebenheiten. Maßgebend für die Einstufung ist eine Gesamtbetrachtung des Einzelfalls und damit der tatsächlichen Verhältnisse. Zu berücksichtigen sind insbesondere die Weisungsabhängigkeit und die Eingliederung in die Arbeitsorganisation eines Betriebes. Diese Merkmale treffen in der Regel auch auf sogenannte "Praktika" zu. </w:t>
            </w:r>
          </w:p>
          <w:p w:rsidR="00AC3ED1" w:rsidRPr="00AC3ED1" w:rsidRDefault="00AC3ED1" w:rsidP="00AC3ED1">
            <w:pPr>
              <w:pStyle w:val="NurText"/>
              <w:rPr>
                <w:rFonts w:ascii="Arial" w:hAnsi="Arial" w:cs="Arial"/>
                <w:sz w:val="20"/>
                <w:szCs w:val="20"/>
              </w:rPr>
            </w:pPr>
          </w:p>
          <w:p w:rsidR="00AC3ED1" w:rsidRPr="00AC3ED1" w:rsidRDefault="00AC3ED1" w:rsidP="00AC3ED1">
            <w:pPr>
              <w:pStyle w:val="NurText"/>
              <w:rPr>
                <w:rFonts w:ascii="Arial" w:hAnsi="Arial" w:cs="Arial"/>
                <w:sz w:val="20"/>
                <w:szCs w:val="20"/>
              </w:rPr>
            </w:pPr>
            <w:r w:rsidRPr="00AC3ED1">
              <w:rPr>
                <w:rFonts w:ascii="Arial" w:hAnsi="Arial" w:cs="Arial"/>
                <w:sz w:val="20"/>
                <w:szCs w:val="20"/>
              </w:rPr>
              <w:lastRenderedPageBreak/>
              <w:t xml:space="preserve">Eine verbindliche Auskunft im Einzelfall erteilt die zuständige Einzugsstelle für die Sozialversicherungsbeiträge. </w:t>
            </w:r>
          </w:p>
          <w:p w:rsidR="00AC3ED1" w:rsidRDefault="00AC3ED1" w:rsidP="00AC3ED1">
            <w:pPr>
              <w:rPr>
                <w:rFonts w:ascii="Arial" w:hAnsi="Arial" w:cs="Arial"/>
                <w:sz w:val="20"/>
                <w:szCs w:val="20"/>
              </w:rPr>
            </w:pPr>
          </w:p>
        </w:tc>
      </w:tr>
      <w:tr w:rsidR="00AC3ED1" w:rsidRPr="001329D0" w:rsidTr="00AC3ED1">
        <w:tc>
          <w:tcPr>
            <w:tcW w:w="562" w:type="dxa"/>
          </w:tcPr>
          <w:p w:rsidR="00AC3ED1" w:rsidRDefault="005C1B69" w:rsidP="00AC3ED1">
            <w:pPr>
              <w:rPr>
                <w:rFonts w:ascii="Arial" w:hAnsi="Arial" w:cs="Arial"/>
                <w:sz w:val="20"/>
                <w:szCs w:val="20"/>
              </w:rPr>
            </w:pPr>
            <w:r>
              <w:rPr>
                <w:rFonts w:ascii="Arial" w:hAnsi="Arial" w:cs="Arial"/>
                <w:sz w:val="20"/>
                <w:szCs w:val="20"/>
              </w:rPr>
              <w:lastRenderedPageBreak/>
              <w:t>45</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Haben Beschäftigte</w:t>
            </w:r>
            <w:r w:rsidR="005C1B69">
              <w:rPr>
                <w:rFonts w:ascii="Arial" w:hAnsi="Arial" w:cs="Arial"/>
                <w:sz w:val="20"/>
                <w:szCs w:val="20"/>
              </w:rPr>
              <w:t xml:space="preserve"> eines Kooperationspartners (der SGB XI-Leistungen erbringt</w:t>
            </w:r>
            <w:r w:rsidRPr="00AC3ED1">
              <w:rPr>
                <w:rFonts w:ascii="Arial" w:hAnsi="Arial" w:cs="Arial"/>
                <w:sz w:val="20"/>
                <w:szCs w:val="20"/>
              </w:rPr>
              <w:t xml:space="preserve">) einer nach § 72 SGB XI zugelassenen Pflegeeinrichtung auch einen Anspruch auf eine Prämie? </w:t>
            </w:r>
          </w:p>
          <w:p w:rsidR="00AC3ED1" w:rsidRPr="00436120" w:rsidRDefault="00AC3ED1" w:rsidP="00AC3ED1">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AC3ED1" w:rsidRDefault="00AC3ED1" w:rsidP="00AC3ED1">
            <w:pPr>
              <w:rPr>
                <w:rFonts w:ascii="Arial" w:hAnsi="Arial" w:cs="Arial"/>
                <w:sz w:val="20"/>
                <w:szCs w:val="20"/>
              </w:rPr>
            </w:pPr>
            <w:r w:rsidRPr="00AC3ED1">
              <w:rPr>
                <w:rFonts w:ascii="Arial" w:hAnsi="Arial" w:cs="Arial"/>
                <w:sz w:val="20"/>
                <w:szCs w:val="20"/>
              </w:rPr>
              <w:t>Ein Anspruch auf eine Prämie besteht dann, wenn die Beschäftigten als Arbeitnehmer*innen im Rahmen einer Arbeitnehmerüberlassung oder eines Werk- oder Dienstleistungsvertrags in einer zugelassenen Pflegeeinrichtung nach § 72 SGB XI eingesetzt werden.</w:t>
            </w:r>
          </w:p>
          <w:p w:rsidR="005C1B69" w:rsidRDefault="005C1B69" w:rsidP="00AC3ED1">
            <w:pPr>
              <w:rPr>
                <w:rFonts w:ascii="Arial" w:hAnsi="Arial" w:cs="Arial"/>
                <w:sz w:val="20"/>
                <w:szCs w:val="20"/>
              </w:rPr>
            </w:pPr>
          </w:p>
        </w:tc>
      </w:tr>
      <w:tr w:rsidR="00AC3ED1" w:rsidRPr="001329D0" w:rsidTr="00AC3ED1">
        <w:tc>
          <w:tcPr>
            <w:tcW w:w="562" w:type="dxa"/>
          </w:tcPr>
          <w:p w:rsidR="00AC3ED1" w:rsidRDefault="005C1B69" w:rsidP="00AC3ED1">
            <w:pPr>
              <w:rPr>
                <w:rFonts w:ascii="Arial" w:hAnsi="Arial" w:cs="Arial"/>
                <w:sz w:val="20"/>
                <w:szCs w:val="20"/>
              </w:rPr>
            </w:pPr>
            <w:r>
              <w:rPr>
                <w:rFonts w:ascii="Arial" w:hAnsi="Arial" w:cs="Arial"/>
                <w:sz w:val="20"/>
                <w:szCs w:val="20"/>
              </w:rPr>
              <w:t>46</w:t>
            </w:r>
          </w:p>
        </w:tc>
        <w:tc>
          <w:tcPr>
            <w:tcW w:w="3828"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 xml:space="preserve">Für Teilzeitbeschäftigte ist die Corona-Prämie anteilig im Verhältnis zu den in </w:t>
            </w:r>
            <w:r w:rsidR="00954779">
              <w:rPr>
                <w:rFonts w:ascii="Arial" w:hAnsi="Arial" w:cs="Arial"/>
                <w:sz w:val="20"/>
                <w:szCs w:val="20"/>
              </w:rPr>
              <w:t>§ 150a Abs. 2 SGB XI</w:t>
            </w:r>
            <w:r w:rsidRPr="00AC3ED1">
              <w:rPr>
                <w:rFonts w:ascii="Arial" w:hAnsi="Arial" w:cs="Arial"/>
                <w:sz w:val="20"/>
                <w:szCs w:val="20"/>
              </w:rPr>
              <w:t xml:space="preserve"> genannten Höhen zu zahlen. Der jeweilige Anteil entspricht dem Anteil der von ihnen wöchentlich durchschnittlich in dem Bemessungszeitraum tatsächlich geleisteten Stunden im Verhältnis zur regelmäßigen Wochenarbeitszeit der bei derselben Pflegeeinrichtung Vollzeitbeschäftigten; mindestens jedoch dem Anteil der mit ihnen vertraglich vereinbarten durchschnittlichen Wochenarbeitszeit im Verhältnis zur regelmäßigen Wochenarbeitszeit der bei der Pflegeeinrichtung Vollzeitbeschäftigen.</w:t>
            </w:r>
          </w:p>
          <w:p w:rsidR="00AC3ED1" w:rsidRPr="00AC3ED1" w:rsidRDefault="00AC3ED1" w:rsidP="00AC3ED1">
            <w:pPr>
              <w:rPr>
                <w:rFonts w:ascii="Arial" w:hAnsi="Arial" w:cs="Arial"/>
                <w:sz w:val="20"/>
                <w:szCs w:val="20"/>
              </w:rPr>
            </w:pPr>
          </w:p>
          <w:p w:rsidR="00AC3ED1" w:rsidRPr="00AC3ED1" w:rsidRDefault="00AC3ED1" w:rsidP="00AC3ED1">
            <w:pPr>
              <w:rPr>
                <w:rFonts w:ascii="Arial" w:hAnsi="Arial" w:cs="Arial"/>
                <w:sz w:val="20"/>
                <w:szCs w:val="20"/>
              </w:rPr>
            </w:pPr>
            <w:r w:rsidRPr="00AC3ED1">
              <w:rPr>
                <w:rFonts w:ascii="Arial" w:hAnsi="Arial" w:cs="Arial"/>
                <w:sz w:val="20"/>
                <w:szCs w:val="20"/>
              </w:rPr>
              <w:t>Können diese beiden Anteilsberechnungen miteinander kombiniert werden?</w:t>
            </w:r>
          </w:p>
          <w:p w:rsidR="00AC3ED1" w:rsidRPr="00436120" w:rsidRDefault="00AC3ED1" w:rsidP="00AC3ED1">
            <w:pPr>
              <w:rPr>
                <w:rFonts w:ascii="Arial" w:hAnsi="Arial" w:cs="Arial"/>
                <w:sz w:val="20"/>
                <w:szCs w:val="20"/>
              </w:rPr>
            </w:pPr>
            <w:r w:rsidRPr="00AC3ED1">
              <w:rPr>
                <w:rFonts w:ascii="Arial" w:hAnsi="Arial" w:cs="Arial"/>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AC3ED1" w:rsidRPr="00AC3ED1" w:rsidRDefault="00AC3ED1" w:rsidP="00AC3ED1">
            <w:pPr>
              <w:rPr>
                <w:rFonts w:ascii="Arial" w:hAnsi="Arial" w:cs="Arial"/>
                <w:sz w:val="20"/>
                <w:szCs w:val="20"/>
              </w:rPr>
            </w:pPr>
            <w:r w:rsidRPr="00AC3ED1">
              <w:rPr>
                <w:rFonts w:ascii="Arial" w:hAnsi="Arial" w:cs="Arial"/>
                <w:sz w:val="20"/>
                <w:szCs w:val="20"/>
              </w:rPr>
              <w:t>Ja, diese beiden Anteilsberechnungen können miteinander kombiniert werden.</w:t>
            </w:r>
          </w:p>
          <w:p w:rsidR="00AC3ED1" w:rsidRDefault="00AC3ED1" w:rsidP="00AC3ED1">
            <w:pPr>
              <w:rPr>
                <w:rFonts w:ascii="Arial" w:hAnsi="Arial" w:cs="Arial"/>
                <w:sz w:val="20"/>
                <w:szCs w:val="20"/>
              </w:rPr>
            </w:pPr>
            <w:r w:rsidRPr="00AC3ED1">
              <w:rPr>
                <w:rFonts w:ascii="Arial" w:hAnsi="Arial" w:cs="Arial"/>
                <w:sz w:val="20"/>
                <w:szCs w:val="20"/>
              </w:rPr>
              <w:t xml:space="preserve">Wenn z. B. die vereinbarte durchschnittliche wöchentliche Arbeitszeit bei 20 Stunden liegt, der Beschäftigte hat jedoch im Zeitraum vom 1. März bis 15. Mai tatsächlich 30 Wochenstunden gearbeitet und war in der zweiten Maihälfte im Erholungsurlaub, dann gehen für die ersten 2,5 Monate die 30 Wochenstunden in die anteilige Berechnung ein und für die zweite Maihälfte die 20 Wochenstunden. </w:t>
            </w:r>
          </w:p>
        </w:tc>
      </w:tr>
      <w:tr w:rsidR="00CC7F0C" w:rsidRPr="00CC7F0C" w:rsidTr="00CC7F0C">
        <w:tc>
          <w:tcPr>
            <w:tcW w:w="562" w:type="dxa"/>
          </w:tcPr>
          <w:p w:rsidR="00CC7F0C" w:rsidRDefault="00CC7F0C" w:rsidP="00CC7F0C">
            <w:pPr>
              <w:rPr>
                <w:rFonts w:ascii="Arial" w:hAnsi="Arial" w:cs="Arial"/>
                <w:sz w:val="20"/>
                <w:szCs w:val="20"/>
              </w:rPr>
            </w:pPr>
            <w:r>
              <w:rPr>
                <w:rFonts w:ascii="Arial" w:hAnsi="Arial" w:cs="Arial"/>
                <w:sz w:val="20"/>
                <w:szCs w:val="20"/>
              </w:rPr>
              <w:t>47</w:t>
            </w:r>
          </w:p>
        </w:tc>
        <w:tc>
          <w:tcPr>
            <w:tcW w:w="3828" w:type="dxa"/>
            <w:tcBorders>
              <w:top w:val="nil"/>
              <w:left w:val="single" w:sz="8" w:space="0" w:color="auto"/>
              <w:bottom w:val="single" w:sz="8" w:space="0" w:color="auto"/>
              <w:right w:val="single" w:sz="8" w:space="0" w:color="auto"/>
            </w:tcBorders>
          </w:tcPr>
          <w:p w:rsidR="00CC7F0C" w:rsidRPr="00AC3ED1" w:rsidRDefault="00CC7F0C" w:rsidP="00CC7F0C">
            <w:pPr>
              <w:rPr>
                <w:rFonts w:ascii="Arial" w:hAnsi="Arial" w:cs="Arial"/>
                <w:sz w:val="20"/>
                <w:szCs w:val="20"/>
              </w:rPr>
            </w:pPr>
            <w:r w:rsidRPr="00CC7F0C">
              <w:rPr>
                <w:rFonts w:ascii="Arial" w:hAnsi="Arial" w:cs="Arial"/>
                <w:sz w:val="20"/>
                <w:szCs w:val="20"/>
              </w:rPr>
              <w:t>Wo sollen die Dienstleistungsunternehmen den Antrag einreichen?  </w:t>
            </w:r>
          </w:p>
        </w:tc>
        <w:tc>
          <w:tcPr>
            <w:tcW w:w="3969" w:type="dxa"/>
            <w:tcBorders>
              <w:top w:val="nil"/>
              <w:left w:val="nil"/>
              <w:bottom w:val="single" w:sz="8" w:space="0" w:color="auto"/>
              <w:right w:val="single" w:sz="8" w:space="0" w:color="auto"/>
            </w:tcBorders>
          </w:tcPr>
          <w:p w:rsidR="00CC7F0C" w:rsidRPr="00CC7F0C" w:rsidRDefault="00CC7F0C" w:rsidP="00CC7F0C">
            <w:pPr>
              <w:rPr>
                <w:rFonts w:ascii="Arial" w:hAnsi="Arial" w:cs="Arial"/>
                <w:sz w:val="20"/>
                <w:szCs w:val="20"/>
              </w:rPr>
            </w:pPr>
            <w:r w:rsidRPr="00CC7F0C">
              <w:rPr>
                <w:rFonts w:ascii="Arial" w:hAnsi="Arial" w:cs="Arial"/>
                <w:sz w:val="20"/>
                <w:szCs w:val="20"/>
              </w:rPr>
              <w:t>Die Geltendmachung der Corona-Prämien ist bei der für den (Haupt-)Sitz des Dienstleistungsunternehmens zuständigen Pflegekasse einzureichen (siehe Zuständigkeitsliste, auf der Homepage des GKV-Spitzenverbandes veröffentlicht).</w:t>
            </w:r>
          </w:p>
          <w:p w:rsidR="00CC7F0C" w:rsidRPr="00CC7F0C" w:rsidRDefault="00CC7F0C" w:rsidP="00CC7F0C">
            <w:pPr>
              <w:rPr>
                <w:rFonts w:ascii="Arial" w:hAnsi="Arial" w:cs="Arial"/>
                <w:sz w:val="20"/>
                <w:szCs w:val="20"/>
              </w:rPr>
            </w:pPr>
            <w:r w:rsidRPr="00CC7F0C">
              <w:rPr>
                <w:rFonts w:ascii="Arial" w:hAnsi="Arial" w:cs="Arial"/>
                <w:sz w:val="20"/>
                <w:szCs w:val="20"/>
              </w:rPr>
              <w:t>Falls ein Dienstleistungsunternehmen über Landesniederlassungen verfügt, haben diese Landesorganisationen (und nicht der Hauptsitz) die Geltendmachung bei der jeweils für den Sitz zuständigen Pflegekasse einzureichen. Von einer Landesniederlassung kann insbesondere dann gesprochen werden, wenn diese die Einsätze der Beschäftigten steuert bzw. für die Lohn- und Gehaltsabrechnung zuständig ist. Die Einschätzung, ob eine Landesniederlassung vorliegt, erfolgt durch den Dienstleister und nicht durch die Pflegekasse.</w:t>
            </w:r>
          </w:p>
          <w:p w:rsidR="00CC7F0C" w:rsidRPr="00CC7F0C" w:rsidRDefault="00CC7F0C" w:rsidP="00CC7F0C">
            <w:pPr>
              <w:rPr>
                <w:rFonts w:ascii="Arial" w:hAnsi="Arial" w:cs="Arial"/>
                <w:sz w:val="20"/>
                <w:szCs w:val="20"/>
              </w:rPr>
            </w:pPr>
            <w:r w:rsidRPr="00CC7F0C">
              <w:rPr>
                <w:rFonts w:ascii="Arial" w:hAnsi="Arial" w:cs="Arial"/>
                <w:sz w:val="20"/>
                <w:szCs w:val="20"/>
              </w:rPr>
              <w:t xml:space="preserve">Sofern pro Land mehrere Landesniederlassungen existieren, kann jede der Niederlassungen für ihre Beschäftigten die Geltendmachung der Corona-Prämie einreichen. Entscheidend ist, dass je Beschäftigter und je Beschäftigtem insgesamt nur einmal der gesetzlich bestimmte </w:t>
            </w:r>
            <w:r w:rsidRPr="00CC7F0C">
              <w:rPr>
                <w:rFonts w:ascii="Arial" w:hAnsi="Arial" w:cs="Arial"/>
                <w:sz w:val="20"/>
                <w:szCs w:val="20"/>
              </w:rPr>
              <w:lastRenderedPageBreak/>
              <w:t>Betrag für die Prämienzahlung bei den Pflegekassen beantragt wird.</w:t>
            </w:r>
          </w:p>
          <w:p w:rsidR="00CC7F0C" w:rsidRPr="00AC3ED1" w:rsidRDefault="00CC7F0C" w:rsidP="00CC7F0C">
            <w:pPr>
              <w:rPr>
                <w:rFonts w:ascii="Arial" w:hAnsi="Arial" w:cs="Arial"/>
                <w:sz w:val="20"/>
                <w:szCs w:val="20"/>
              </w:rPr>
            </w:pPr>
            <w:r w:rsidRPr="00CC7F0C">
              <w:rPr>
                <w:rFonts w:ascii="Arial" w:hAnsi="Arial" w:cs="Arial"/>
                <w:sz w:val="20"/>
                <w:szCs w:val="20"/>
              </w:rPr>
              <w:t> </w:t>
            </w:r>
          </w:p>
        </w:tc>
      </w:tr>
      <w:tr w:rsidR="00CC7F0C" w:rsidRPr="00CC7F0C" w:rsidTr="00CC7F0C">
        <w:tc>
          <w:tcPr>
            <w:tcW w:w="562" w:type="dxa"/>
          </w:tcPr>
          <w:p w:rsidR="00CC7F0C" w:rsidRDefault="00CC7F0C" w:rsidP="00CC7F0C">
            <w:pPr>
              <w:rPr>
                <w:rFonts w:ascii="Arial" w:hAnsi="Arial" w:cs="Arial"/>
                <w:sz w:val="20"/>
                <w:szCs w:val="20"/>
              </w:rPr>
            </w:pPr>
            <w:r>
              <w:rPr>
                <w:rFonts w:ascii="Arial" w:hAnsi="Arial" w:cs="Arial"/>
                <w:sz w:val="20"/>
                <w:szCs w:val="20"/>
              </w:rPr>
              <w:lastRenderedPageBreak/>
              <w:t>48</w:t>
            </w:r>
          </w:p>
        </w:tc>
        <w:tc>
          <w:tcPr>
            <w:tcW w:w="3828" w:type="dxa"/>
            <w:tcBorders>
              <w:top w:val="nil"/>
              <w:left w:val="single" w:sz="8" w:space="0" w:color="auto"/>
              <w:bottom w:val="single" w:sz="8" w:space="0" w:color="auto"/>
              <w:right w:val="single" w:sz="8" w:space="0" w:color="auto"/>
            </w:tcBorders>
          </w:tcPr>
          <w:p w:rsidR="00CC7F0C" w:rsidRPr="00AC3ED1" w:rsidRDefault="00CC7F0C" w:rsidP="00CC7F0C">
            <w:pPr>
              <w:rPr>
                <w:rFonts w:ascii="Arial" w:hAnsi="Arial" w:cs="Arial"/>
                <w:sz w:val="20"/>
                <w:szCs w:val="20"/>
              </w:rPr>
            </w:pPr>
            <w:r w:rsidRPr="00CC7F0C">
              <w:rPr>
                <w:rFonts w:ascii="Arial" w:hAnsi="Arial" w:cs="Arial"/>
                <w:sz w:val="20"/>
                <w:szCs w:val="20"/>
              </w:rPr>
              <w:t>Wie ist zu verfahren, wenn eine mehrfache Beantragung der Corona-Prämien (sowohl über den Hauptsitz als auch über die Landesniederlassungen) für dieselben Beschäftigten eingereicht wurde?  </w:t>
            </w:r>
          </w:p>
        </w:tc>
        <w:tc>
          <w:tcPr>
            <w:tcW w:w="3969" w:type="dxa"/>
            <w:tcBorders>
              <w:top w:val="nil"/>
              <w:left w:val="nil"/>
              <w:bottom w:val="single" w:sz="8" w:space="0" w:color="auto"/>
              <w:right w:val="single" w:sz="8" w:space="0" w:color="auto"/>
            </w:tcBorders>
          </w:tcPr>
          <w:p w:rsidR="00CC7F0C" w:rsidRPr="00CC7F0C" w:rsidRDefault="00CC7F0C" w:rsidP="00CC7F0C">
            <w:pPr>
              <w:rPr>
                <w:rFonts w:ascii="Arial" w:hAnsi="Arial" w:cs="Arial"/>
                <w:sz w:val="20"/>
                <w:szCs w:val="20"/>
              </w:rPr>
            </w:pPr>
            <w:r w:rsidRPr="00CC7F0C">
              <w:rPr>
                <w:rFonts w:ascii="Arial" w:hAnsi="Arial" w:cs="Arial"/>
                <w:sz w:val="20"/>
                <w:szCs w:val="20"/>
              </w:rPr>
              <w:t xml:space="preserve">Eine mehrfache Beantragung widerspricht den Verfahrensregelungen der Prämien-Festlegungen und kann zu Verzögerungen bei der Antragsbearbeitung und Auszahlung führen. Die Dienstleistungsunternehmen, die Anträge mehrfach für dieselben Beschäftigten gestellt haben, sind zur Klärung der Sachlage aufgefordert, sich sowohl an die Pflegekassen zu wenden, bei denen die Anträge über die Niederlassungen eingereicht wurden, als auch Kontakt zu der Pflegekasse aufzunehmen, bei der die Corona-Prämien über den Hauptsitz geltend gemacht wurden. In Absprache mit den beteiligten Pflegekassen sind Doppel-Anträge zurückzuziehen. </w:t>
            </w:r>
          </w:p>
          <w:p w:rsidR="00CC7F0C" w:rsidRPr="00AC3ED1" w:rsidRDefault="00CC7F0C" w:rsidP="00CC7F0C">
            <w:pPr>
              <w:rPr>
                <w:rFonts w:ascii="Arial" w:hAnsi="Arial" w:cs="Arial"/>
                <w:sz w:val="20"/>
                <w:szCs w:val="20"/>
              </w:rPr>
            </w:pPr>
          </w:p>
        </w:tc>
      </w:tr>
      <w:tr w:rsidR="00CC7F0C" w:rsidRPr="00CC7F0C" w:rsidTr="00CC7F0C">
        <w:tc>
          <w:tcPr>
            <w:tcW w:w="562" w:type="dxa"/>
          </w:tcPr>
          <w:p w:rsidR="00CC7F0C" w:rsidRDefault="00CC7F0C" w:rsidP="00CC7F0C">
            <w:pPr>
              <w:rPr>
                <w:rFonts w:ascii="Arial" w:hAnsi="Arial" w:cs="Arial"/>
                <w:sz w:val="20"/>
                <w:szCs w:val="20"/>
              </w:rPr>
            </w:pPr>
            <w:r>
              <w:rPr>
                <w:rFonts w:ascii="Arial" w:hAnsi="Arial" w:cs="Arial"/>
                <w:sz w:val="20"/>
                <w:szCs w:val="20"/>
              </w:rPr>
              <w:t>49</w:t>
            </w:r>
          </w:p>
        </w:tc>
        <w:tc>
          <w:tcPr>
            <w:tcW w:w="3828" w:type="dxa"/>
            <w:tcBorders>
              <w:top w:val="nil"/>
              <w:left w:val="single" w:sz="8" w:space="0" w:color="auto"/>
              <w:bottom w:val="single" w:sz="8" w:space="0" w:color="auto"/>
              <w:right w:val="single" w:sz="8" w:space="0" w:color="auto"/>
            </w:tcBorders>
          </w:tcPr>
          <w:p w:rsidR="00CC7F0C" w:rsidRPr="00CC7F0C" w:rsidRDefault="00CC7F0C" w:rsidP="00CC7F0C">
            <w:pPr>
              <w:rPr>
                <w:rFonts w:ascii="Arial" w:hAnsi="Arial" w:cs="Arial"/>
                <w:sz w:val="20"/>
                <w:szCs w:val="20"/>
              </w:rPr>
            </w:pPr>
            <w:r w:rsidRPr="00CC7F0C">
              <w:rPr>
                <w:rFonts w:ascii="Arial" w:hAnsi="Arial" w:cs="Arial"/>
                <w:sz w:val="20"/>
                <w:szCs w:val="20"/>
              </w:rPr>
              <w:t>Wie ist zu verfahren, wenn aufgrund von mehrfacher Beantragung der Corona-Prämie ein Arbeitgeber einen höheren Betrag erhält, als er für die Auszahlung an seine Beschäftigten benötigt?</w:t>
            </w:r>
          </w:p>
          <w:p w:rsidR="00CC7F0C" w:rsidRPr="00AC3ED1" w:rsidRDefault="00CC7F0C" w:rsidP="00CC7F0C">
            <w:pPr>
              <w:rPr>
                <w:rFonts w:ascii="Arial" w:hAnsi="Arial" w:cs="Arial"/>
                <w:sz w:val="20"/>
                <w:szCs w:val="20"/>
              </w:rPr>
            </w:pPr>
          </w:p>
        </w:tc>
        <w:tc>
          <w:tcPr>
            <w:tcW w:w="3969" w:type="dxa"/>
            <w:tcBorders>
              <w:top w:val="nil"/>
              <w:left w:val="nil"/>
              <w:bottom w:val="single" w:sz="8" w:space="0" w:color="auto"/>
              <w:right w:val="single" w:sz="8" w:space="0" w:color="auto"/>
            </w:tcBorders>
          </w:tcPr>
          <w:p w:rsidR="00CC7F0C" w:rsidRPr="00AC3ED1" w:rsidRDefault="00CC7F0C" w:rsidP="00CC7F0C">
            <w:pPr>
              <w:rPr>
                <w:rFonts w:ascii="Arial" w:hAnsi="Arial" w:cs="Arial"/>
                <w:sz w:val="20"/>
                <w:szCs w:val="20"/>
              </w:rPr>
            </w:pPr>
            <w:r w:rsidRPr="00CC7F0C">
              <w:rPr>
                <w:rFonts w:ascii="Arial" w:hAnsi="Arial" w:cs="Arial"/>
                <w:sz w:val="20"/>
                <w:szCs w:val="20"/>
              </w:rPr>
              <w:t>Zuviel erhaltene Prämien sind unverzüglich an die auszahlende Pflegekasse zurückzuzahlen.</w:t>
            </w:r>
          </w:p>
        </w:tc>
      </w:tr>
      <w:tr w:rsidR="00CC7F0C" w:rsidRPr="00CC7F0C" w:rsidTr="00FC11BE">
        <w:tc>
          <w:tcPr>
            <w:tcW w:w="562" w:type="dxa"/>
            <w:tcBorders>
              <w:bottom w:val="single" w:sz="4" w:space="0" w:color="auto"/>
            </w:tcBorders>
          </w:tcPr>
          <w:p w:rsidR="00CC7F0C" w:rsidRDefault="00CC7F0C" w:rsidP="00CC7F0C">
            <w:pPr>
              <w:rPr>
                <w:rFonts w:ascii="Arial" w:hAnsi="Arial" w:cs="Arial"/>
                <w:sz w:val="20"/>
                <w:szCs w:val="20"/>
              </w:rPr>
            </w:pPr>
            <w:r>
              <w:rPr>
                <w:rFonts w:ascii="Arial" w:hAnsi="Arial" w:cs="Arial"/>
                <w:sz w:val="20"/>
                <w:szCs w:val="20"/>
              </w:rPr>
              <w:t>50</w:t>
            </w:r>
          </w:p>
        </w:tc>
        <w:tc>
          <w:tcPr>
            <w:tcW w:w="3828" w:type="dxa"/>
            <w:tcBorders>
              <w:top w:val="nil"/>
              <w:left w:val="single" w:sz="8" w:space="0" w:color="auto"/>
              <w:bottom w:val="single" w:sz="4" w:space="0" w:color="auto"/>
              <w:right w:val="single" w:sz="8" w:space="0" w:color="auto"/>
            </w:tcBorders>
          </w:tcPr>
          <w:p w:rsidR="00CC7F0C" w:rsidRPr="00CC7F0C" w:rsidRDefault="00CC7F0C" w:rsidP="00CC7F0C">
            <w:pPr>
              <w:rPr>
                <w:rFonts w:ascii="Arial" w:hAnsi="Arial" w:cs="Arial"/>
                <w:sz w:val="20"/>
                <w:szCs w:val="20"/>
              </w:rPr>
            </w:pPr>
            <w:r w:rsidRPr="00CC7F0C">
              <w:rPr>
                <w:rFonts w:ascii="Arial" w:hAnsi="Arial" w:cs="Arial"/>
                <w:sz w:val="20"/>
                <w:szCs w:val="20"/>
              </w:rPr>
              <w:t>Wie wird gewährleistet, dass die Landesprämie (Aufstockung der Corona-Prämie) ausgezahlt wird, sofern ein Dienstleister bundesweit seine Beschäftigten einsetzt und er den Antrag für alle Beschäftigten über seinen Hauptsitz eingereicht hat?</w:t>
            </w:r>
          </w:p>
          <w:p w:rsidR="00CC7F0C" w:rsidRPr="00AC3ED1" w:rsidRDefault="00CC7F0C" w:rsidP="00CC7F0C">
            <w:pPr>
              <w:rPr>
                <w:rFonts w:ascii="Arial" w:hAnsi="Arial" w:cs="Arial"/>
                <w:sz w:val="20"/>
                <w:szCs w:val="20"/>
              </w:rPr>
            </w:pPr>
          </w:p>
        </w:tc>
        <w:tc>
          <w:tcPr>
            <w:tcW w:w="3969" w:type="dxa"/>
            <w:tcBorders>
              <w:top w:val="nil"/>
              <w:left w:val="nil"/>
              <w:bottom w:val="single" w:sz="4" w:space="0" w:color="auto"/>
              <w:right w:val="single" w:sz="8" w:space="0" w:color="auto"/>
            </w:tcBorders>
          </w:tcPr>
          <w:p w:rsidR="00CC7F0C" w:rsidRPr="00AC3ED1" w:rsidRDefault="00CC7F0C" w:rsidP="00CC7F0C">
            <w:pPr>
              <w:rPr>
                <w:rFonts w:ascii="Arial" w:hAnsi="Arial" w:cs="Arial"/>
                <w:sz w:val="20"/>
                <w:szCs w:val="20"/>
              </w:rPr>
            </w:pPr>
            <w:r w:rsidRPr="00CC7F0C">
              <w:rPr>
                <w:rFonts w:ascii="Arial" w:hAnsi="Arial" w:cs="Arial"/>
                <w:sz w:val="20"/>
                <w:szCs w:val="20"/>
              </w:rPr>
              <w:t>Die Auszahlung der Landesprämien für bundesweit agierende Dienstleistungsunternehmen werden in den jeweiligen Vereinbarungen der Pflegekassen mit den Ländern bzw. gesondert von den Ländern geregelt.</w:t>
            </w:r>
          </w:p>
        </w:tc>
      </w:tr>
      <w:tr w:rsidR="008D1179" w:rsidRPr="00CC7F0C" w:rsidTr="00FC11BE">
        <w:tc>
          <w:tcPr>
            <w:tcW w:w="562" w:type="dxa"/>
            <w:tcBorders>
              <w:top w:val="single" w:sz="4" w:space="0" w:color="auto"/>
              <w:bottom w:val="single" w:sz="4" w:space="0" w:color="auto"/>
            </w:tcBorders>
          </w:tcPr>
          <w:p w:rsidR="008D1179" w:rsidRDefault="00FC11BE" w:rsidP="00CC7F0C">
            <w:pPr>
              <w:rPr>
                <w:rFonts w:ascii="Arial" w:hAnsi="Arial" w:cs="Arial"/>
                <w:sz w:val="20"/>
                <w:szCs w:val="20"/>
              </w:rPr>
            </w:pPr>
            <w:r>
              <w:rPr>
                <w:rFonts w:ascii="Arial" w:hAnsi="Arial" w:cs="Arial"/>
                <w:sz w:val="20"/>
                <w:szCs w:val="20"/>
              </w:rPr>
              <w:t>51</w:t>
            </w:r>
          </w:p>
        </w:tc>
        <w:tc>
          <w:tcPr>
            <w:tcW w:w="3828" w:type="dxa"/>
            <w:tcBorders>
              <w:top w:val="single" w:sz="4" w:space="0" w:color="auto"/>
              <w:left w:val="single" w:sz="8" w:space="0" w:color="auto"/>
              <w:bottom w:val="single" w:sz="4" w:space="0" w:color="auto"/>
              <w:right w:val="single" w:sz="8" w:space="0" w:color="auto"/>
            </w:tcBorders>
          </w:tcPr>
          <w:p w:rsidR="008D1179" w:rsidRPr="00CC7F0C" w:rsidRDefault="00712C88" w:rsidP="00982AA5">
            <w:pPr>
              <w:rPr>
                <w:rFonts w:ascii="Arial" w:hAnsi="Arial" w:cs="Arial"/>
                <w:sz w:val="20"/>
                <w:szCs w:val="20"/>
              </w:rPr>
            </w:pPr>
            <w:r>
              <w:rPr>
                <w:rFonts w:ascii="Arial" w:hAnsi="Arial" w:cs="Arial"/>
                <w:sz w:val="20"/>
                <w:szCs w:val="20"/>
              </w:rPr>
              <w:t>Wie</w:t>
            </w:r>
            <w:r w:rsidR="007C6645">
              <w:rPr>
                <w:rFonts w:ascii="Arial" w:hAnsi="Arial" w:cs="Arial"/>
                <w:sz w:val="20"/>
                <w:szCs w:val="20"/>
              </w:rPr>
              <w:t xml:space="preserve"> </w:t>
            </w:r>
            <w:r w:rsidR="00982AA5">
              <w:rPr>
                <w:rFonts w:ascii="Arial" w:hAnsi="Arial" w:cs="Arial"/>
                <w:sz w:val="20"/>
                <w:szCs w:val="20"/>
              </w:rPr>
              <w:t xml:space="preserve">können </w:t>
            </w:r>
            <w:r w:rsidR="008D1179">
              <w:rPr>
                <w:rFonts w:ascii="Arial" w:hAnsi="Arial" w:cs="Arial"/>
                <w:sz w:val="20"/>
                <w:szCs w:val="20"/>
              </w:rPr>
              <w:t>Arbeitgeber</w:t>
            </w:r>
            <w:r w:rsidR="00982AA5">
              <w:rPr>
                <w:rFonts w:ascii="Arial" w:hAnsi="Arial" w:cs="Arial"/>
                <w:sz w:val="20"/>
                <w:szCs w:val="20"/>
              </w:rPr>
              <w:t xml:space="preserve"> verfahren</w:t>
            </w:r>
            <w:r w:rsidR="008D1179">
              <w:rPr>
                <w:rFonts w:ascii="Arial" w:hAnsi="Arial" w:cs="Arial"/>
                <w:sz w:val="20"/>
                <w:szCs w:val="20"/>
              </w:rPr>
              <w:t xml:space="preserve">, </w:t>
            </w:r>
            <w:r w:rsidR="007C6645">
              <w:rPr>
                <w:rFonts w:ascii="Arial" w:hAnsi="Arial" w:cs="Arial"/>
                <w:sz w:val="20"/>
                <w:szCs w:val="20"/>
              </w:rPr>
              <w:t>die zum</w:t>
            </w:r>
            <w:r w:rsidR="008D1179">
              <w:rPr>
                <w:rFonts w:ascii="Arial" w:hAnsi="Arial" w:cs="Arial"/>
                <w:sz w:val="20"/>
                <w:szCs w:val="20"/>
              </w:rPr>
              <w:t xml:space="preserve"> ersten Meldezeitpunkt </w:t>
            </w:r>
            <w:r w:rsidR="007C6645">
              <w:rPr>
                <w:rFonts w:ascii="Arial" w:hAnsi="Arial" w:cs="Arial"/>
                <w:sz w:val="20"/>
                <w:szCs w:val="20"/>
              </w:rPr>
              <w:t xml:space="preserve">keinen oder </w:t>
            </w:r>
            <w:r w:rsidR="008D1179">
              <w:rPr>
                <w:rFonts w:ascii="Arial" w:hAnsi="Arial" w:cs="Arial"/>
                <w:sz w:val="20"/>
                <w:szCs w:val="20"/>
              </w:rPr>
              <w:t>einen zu niedrigen Betrag bei den Pflegekassen geltend gemacht ha</w:t>
            </w:r>
            <w:r w:rsidR="007C6645">
              <w:rPr>
                <w:rFonts w:ascii="Arial" w:hAnsi="Arial" w:cs="Arial"/>
                <w:sz w:val="20"/>
                <w:szCs w:val="20"/>
              </w:rPr>
              <w:t xml:space="preserve">ben, </w:t>
            </w:r>
            <w:r w:rsidR="007C6645" w:rsidRPr="00712C88">
              <w:rPr>
                <w:rFonts w:ascii="Arial" w:hAnsi="Arial" w:cs="Arial"/>
                <w:sz w:val="20"/>
                <w:szCs w:val="20"/>
              </w:rPr>
              <w:t>als sie eigentlich für die Auszahlung benötigt</w:t>
            </w:r>
            <w:r w:rsidR="007C6645">
              <w:rPr>
                <w:rFonts w:ascii="Arial" w:hAnsi="Arial" w:cs="Arial"/>
                <w:sz w:val="20"/>
                <w:szCs w:val="20"/>
              </w:rPr>
              <w:t xml:space="preserve"> </w:t>
            </w:r>
            <w:r w:rsidR="007C6645" w:rsidRPr="00712C88">
              <w:rPr>
                <w:rFonts w:ascii="Arial" w:hAnsi="Arial" w:cs="Arial"/>
                <w:sz w:val="20"/>
                <w:szCs w:val="20"/>
              </w:rPr>
              <w:t>hätte</w:t>
            </w:r>
            <w:r w:rsidR="007C6645">
              <w:rPr>
                <w:rFonts w:ascii="Arial" w:hAnsi="Arial" w:cs="Arial"/>
                <w:sz w:val="20"/>
                <w:szCs w:val="20"/>
              </w:rPr>
              <w:t xml:space="preserve">n?  </w:t>
            </w:r>
          </w:p>
        </w:tc>
        <w:tc>
          <w:tcPr>
            <w:tcW w:w="3969" w:type="dxa"/>
            <w:tcBorders>
              <w:top w:val="single" w:sz="4" w:space="0" w:color="auto"/>
              <w:left w:val="nil"/>
              <w:bottom w:val="single" w:sz="4" w:space="0" w:color="auto"/>
              <w:right w:val="single" w:sz="8" w:space="0" w:color="auto"/>
            </w:tcBorders>
          </w:tcPr>
          <w:p w:rsidR="007C6645" w:rsidRDefault="007C6645" w:rsidP="007C6645">
            <w:pPr>
              <w:rPr>
                <w:rFonts w:ascii="Arial" w:hAnsi="Arial" w:cs="Arial"/>
                <w:sz w:val="20"/>
                <w:szCs w:val="20"/>
              </w:rPr>
            </w:pPr>
            <w:r>
              <w:rPr>
                <w:rFonts w:ascii="Arial" w:hAnsi="Arial" w:cs="Arial"/>
                <w:sz w:val="20"/>
                <w:szCs w:val="20"/>
              </w:rPr>
              <w:t xml:space="preserve">Nach Ziffer 5 Abs. 4 der Prämien-Festlegungen </w:t>
            </w:r>
            <w:r w:rsidRPr="007C6645">
              <w:rPr>
                <w:rFonts w:ascii="Arial" w:hAnsi="Arial" w:cs="Arial"/>
                <w:sz w:val="20"/>
                <w:szCs w:val="20"/>
              </w:rPr>
              <w:t xml:space="preserve">kann </w:t>
            </w:r>
            <w:r>
              <w:rPr>
                <w:rFonts w:ascii="Arial" w:hAnsi="Arial" w:cs="Arial"/>
                <w:sz w:val="20"/>
                <w:szCs w:val="20"/>
              </w:rPr>
              <w:t xml:space="preserve">der Arbeitgeber den Differenzbetrag zum zweiten </w:t>
            </w:r>
            <w:r w:rsidRPr="007C6645">
              <w:rPr>
                <w:rFonts w:ascii="Arial" w:hAnsi="Arial" w:cs="Arial"/>
                <w:sz w:val="20"/>
                <w:szCs w:val="20"/>
              </w:rPr>
              <w:t>Meld</w:t>
            </w:r>
            <w:r>
              <w:rPr>
                <w:rFonts w:ascii="Arial" w:hAnsi="Arial" w:cs="Arial"/>
                <w:sz w:val="20"/>
                <w:szCs w:val="20"/>
              </w:rPr>
              <w:t xml:space="preserve">ezeitpunkt </w:t>
            </w:r>
            <w:r w:rsidRPr="007C6645">
              <w:rPr>
                <w:rFonts w:ascii="Arial" w:hAnsi="Arial" w:cs="Arial"/>
                <w:sz w:val="20"/>
                <w:szCs w:val="20"/>
              </w:rPr>
              <w:t xml:space="preserve">nachmelden. </w:t>
            </w:r>
            <w:r>
              <w:rPr>
                <w:rFonts w:ascii="Arial" w:hAnsi="Arial" w:cs="Arial"/>
                <w:sz w:val="20"/>
                <w:szCs w:val="20"/>
              </w:rPr>
              <w:t>(</w:t>
            </w:r>
            <w:r w:rsidRPr="007C6645">
              <w:rPr>
                <w:rFonts w:ascii="Arial" w:hAnsi="Arial" w:cs="Arial"/>
                <w:sz w:val="20"/>
                <w:szCs w:val="20"/>
              </w:rPr>
              <w:t xml:space="preserve">Sofern </w:t>
            </w:r>
            <w:r>
              <w:rPr>
                <w:rFonts w:ascii="Arial" w:hAnsi="Arial" w:cs="Arial"/>
                <w:sz w:val="20"/>
                <w:szCs w:val="20"/>
              </w:rPr>
              <w:t xml:space="preserve">der Arbeitgeber auch zum zweiten Meldezeitpunkt </w:t>
            </w:r>
            <w:r w:rsidRPr="007C6645">
              <w:rPr>
                <w:rFonts w:ascii="Arial" w:hAnsi="Arial" w:cs="Arial"/>
                <w:sz w:val="20"/>
                <w:szCs w:val="20"/>
              </w:rPr>
              <w:t xml:space="preserve">einen </w:t>
            </w:r>
            <w:r>
              <w:rPr>
                <w:rFonts w:ascii="Arial" w:hAnsi="Arial" w:cs="Arial"/>
                <w:sz w:val="20"/>
                <w:szCs w:val="20"/>
              </w:rPr>
              <w:t xml:space="preserve">zu </w:t>
            </w:r>
            <w:r w:rsidRPr="007C6645">
              <w:rPr>
                <w:rFonts w:ascii="Arial" w:hAnsi="Arial" w:cs="Arial"/>
                <w:sz w:val="20"/>
                <w:szCs w:val="20"/>
              </w:rPr>
              <w:t xml:space="preserve">geringeren Betrag gemeldet hat, kann </w:t>
            </w:r>
            <w:r>
              <w:rPr>
                <w:rFonts w:ascii="Arial" w:hAnsi="Arial" w:cs="Arial"/>
                <w:sz w:val="20"/>
                <w:szCs w:val="20"/>
              </w:rPr>
              <w:t>er</w:t>
            </w:r>
            <w:r w:rsidRPr="007C6645">
              <w:rPr>
                <w:rFonts w:ascii="Arial" w:hAnsi="Arial" w:cs="Arial"/>
                <w:sz w:val="20"/>
                <w:szCs w:val="20"/>
              </w:rPr>
              <w:t xml:space="preserve"> die Differenz bis spätestens zum 15. Februar</w:t>
            </w:r>
            <w:r>
              <w:rPr>
                <w:rFonts w:ascii="Arial" w:hAnsi="Arial" w:cs="Arial"/>
                <w:sz w:val="20"/>
                <w:szCs w:val="20"/>
              </w:rPr>
              <w:t xml:space="preserve"> </w:t>
            </w:r>
            <w:r w:rsidRPr="007C6645">
              <w:rPr>
                <w:rFonts w:ascii="Arial" w:hAnsi="Arial" w:cs="Arial"/>
                <w:sz w:val="20"/>
                <w:szCs w:val="20"/>
              </w:rPr>
              <w:t>2021 nachmelden. Nachmeldungen zu anderen Zeitpunkten sind nicht möglich.</w:t>
            </w:r>
            <w:r>
              <w:rPr>
                <w:rFonts w:ascii="Arial" w:hAnsi="Arial" w:cs="Arial"/>
                <w:sz w:val="20"/>
                <w:szCs w:val="20"/>
              </w:rPr>
              <w:t xml:space="preserve">) </w:t>
            </w:r>
          </w:p>
          <w:p w:rsidR="007C6645" w:rsidRDefault="007C6645" w:rsidP="007C6645">
            <w:pPr>
              <w:rPr>
                <w:rFonts w:ascii="Arial" w:hAnsi="Arial" w:cs="Arial"/>
                <w:sz w:val="20"/>
                <w:szCs w:val="20"/>
              </w:rPr>
            </w:pPr>
          </w:p>
          <w:p w:rsidR="008D1179" w:rsidRDefault="007C6645" w:rsidP="007C6645">
            <w:pPr>
              <w:rPr>
                <w:rFonts w:ascii="Arial" w:hAnsi="Arial" w:cs="Arial"/>
                <w:sz w:val="20"/>
                <w:szCs w:val="20"/>
              </w:rPr>
            </w:pPr>
            <w:r>
              <w:rPr>
                <w:rFonts w:ascii="Arial" w:hAnsi="Arial" w:cs="Arial"/>
                <w:sz w:val="20"/>
                <w:szCs w:val="20"/>
              </w:rPr>
              <w:t xml:space="preserve">Gleiches gilt, sofern </w:t>
            </w:r>
            <w:r w:rsidR="00982AA5">
              <w:rPr>
                <w:rFonts w:ascii="Arial" w:hAnsi="Arial" w:cs="Arial"/>
                <w:sz w:val="20"/>
                <w:szCs w:val="20"/>
              </w:rPr>
              <w:t xml:space="preserve">der Arbeitgeber einen zu geringen Betrag bei der Pflegekasse </w:t>
            </w:r>
            <w:r w:rsidR="00CB4812">
              <w:rPr>
                <w:rFonts w:ascii="Arial" w:hAnsi="Arial" w:cs="Arial"/>
                <w:sz w:val="20"/>
                <w:szCs w:val="20"/>
              </w:rPr>
              <w:t>geltend</w:t>
            </w:r>
            <w:r w:rsidR="00982AA5">
              <w:rPr>
                <w:rFonts w:ascii="Arial" w:hAnsi="Arial" w:cs="Arial"/>
                <w:sz w:val="20"/>
                <w:szCs w:val="20"/>
              </w:rPr>
              <w:t xml:space="preserve"> gemacht hatte, aber dennoch den Beschäftigten die Prämien in voller Höhe ausgezahlt hat. </w:t>
            </w:r>
            <w:r w:rsidR="008D1179">
              <w:rPr>
                <w:rFonts w:ascii="Arial" w:hAnsi="Arial" w:cs="Arial"/>
                <w:sz w:val="20"/>
                <w:szCs w:val="20"/>
              </w:rPr>
              <w:t xml:space="preserve">Nach Ziffer 4 Abs. 2 der Prämien-Festlegungen kann der Arbeitgeber bereits an </w:t>
            </w:r>
            <w:r w:rsidR="008D1179" w:rsidRPr="008D1179">
              <w:rPr>
                <w:rFonts w:ascii="Arial" w:hAnsi="Arial" w:cs="Arial"/>
                <w:sz w:val="20"/>
                <w:szCs w:val="20"/>
              </w:rPr>
              <w:t xml:space="preserve">Beschäftigte ausgezahlte Corona-Prämien </w:t>
            </w:r>
            <w:r w:rsidR="008D1179">
              <w:rPr>
                <w:rFonts w:ascii="Arial" w:hAnsi="Arial" w:cs="Arial"/>
                <w:sz w:val="20"/>
                <w:szCs w:val="20"/>
              </w:rPr>
              <w:t xml:space="preserve">auch </w:t>
            </w:r>
            <w:r w:rsidR="008D1179" w:rsidRPr="008D1179">
              <w:rPr>
                <w:rFonts w:ascii="Arial" w:hAnsi="Arial" w:cs="Arial"/>
                <w:sz w:val="20"/>
                <w:szCs w:val="20"/>
              </w:rPr>
              <w:t>im Sinne einer nachträglichen Erstattung</w:t>
            </w:r>
            <w:r w:rsidR="008D1179">
              <w:rPr>
                <w:rFonts w:ascii="Arial" w:hAnsi="Arial" w:cs="Arial"/>
                <w:sz w:val="20"/>
                <w:szCs w:val="20"/>
              </w:rPr>
              <w:t xml:space="preserve"> bei der zuständigen Pflegekasse geltend machen.</w:t>
            </w:r>
          </w:p>
          <w:p w:rsidR="00712C88" w:rsidRPr="00CC7F0C" w:rsidRDefault="00712C88" w:rsidP="00712C88">
            <w:pPr>
              <w:rPr>
                <w:rFonts w:ascii="Arial" w:hAnsi="Arial" w:cs="Arial"/>
                <w:sz w:val="20"/>
                <w:szCs w:val="20"/>
              </w:rPr>
            </w:pPr>
          </w:p>
        </w:tc>
      </w:tr>
      <w:tr w:rsidR="008D1179" w:rsidRPr="00CC7F0C" w:rsidTr="00FC11BE">
        <w:tc>
          <w:tcPr>
            <w:tcW w:w="562" w:type="dxa"/>
            <w:tcBorders>
              <w:top w:val="single" w:sz="4" w:space="0" w:color="auto"/>
              <w:bottom w:val="single" w:sz="4" w:space="0" w:color="auto"/>
            </w:tcBorders>
          </w:tcPr>
          <w:p w:rsidR="008D1179" w:rsidRDefault="00F46497" w:rsidP="00CC7F0C">
            <w:pPr>
              <w:rPr>
                <w:rFonts w:ascii="Arial" w:hAnsi="Arial" w:cs="Arial"/>
                <w:sz w:val="20"/>
                <w:szCs w:val="20"/>
              </w:rPr>
            </w:pPr>
            <w:r>
              <w:rPr>
                <w:rFonts w:ascii="Arial" w:hAnsi="Arial" w:cs="Arial"/>
                <w:sz w:val="20"/>
                <w:szCs w:val="20"/>
              </w:rPr>
              <w:t>52</w:t>
            </w:r>
          </w:p>
        </w:tc>
        <w:tc>
          <w:tcPr>
            <w:tcW w:w="3828" w:type="dxa"/>
            <w:tcBorders>
              <w:top w:val="single" w:sz="4" w:space="0" w:color="auto"/>
              <w:left w:val="single" w:sz="8" w:space="0" w:color="auto"/>
              <w:bottom w:val="single" w:sz="4" w:space="0" w:color="auto"/>
              <w:right w:val="single" w:sz="8" w:space="0" w:color="auto"/>
            </w:tcBorders>
          </w:tcPr>
          <w:p w:rsidR="008D1179" w:rsidRDefault="00F46497" w:rsidP="00B41B0D">
            <w:pPr>
              <w:rPr>
                <w:rFonts w:ascii="Arial" w:hAnsi="Arial" w:cs="Arial"/>
                <w:sz w:val="20"/>
                <w:szCs w:val="20"/>
              </w:rPr>
            </w:pPr>
            <w:r>
              <w:rPr>
                <w:rFonts w:ascii="Arial" w:hAnsi="Arial" w:cs="Arial"/>
                <w:sz w:val="20"/>
                <w:szCs w:val="20"/>
              </w:rPr>
              <w:t xml:space="preserve">Wie ist zu verfahren, wenn </w:t>
            </w:r>
            <w:r w:rsidR="00B41B0D">
              <w:rPr>
                <w:rFonts w:ascii="Arial" w:hAnsi="Arial" w:cs="Arial"/>
                <w:sz w:val="20"/>
                <w:szCs w:val="20"/>
              </w:rPr>
              <w:t>es bei der</w:t>
            </w:r>
            <w:r w:rsidRPr="00F46497">
              <w:rPr>
                <w:rFonts w:ascii="Arial" w:hAnsi="Arial" w:cs="Arial"/>
                <w:sz w:val="20"/>
                <w:szCs w:val="20"/>
              </w:rPr>
              <w:t xml:space="preserve"> zweiten Auszahlungsrunde </w:t>
            </w:r>
            <w:r w:rsidR="00B41B0D">
              <w:rPr>
                <w:rFonts w:ascii="Arial" w:hAnsi="Arial" w:cs="Arial"/>
                <w:sz w:val="20"/>
                <w:szCs w:val="20"/>
              </w:rPr>
              <w:t>zu Fallkonstellationen kommt</w:t>
            </w:r>
            <w:r w:rsidRPr="00F46497">
              <w:rPr>
                <w:rFonts w:ascii="Arial" w:hAnsi="Arial" w:cs="Arial"/>
                <w:sz w:val="20"/>
                <w:szCs w:val="20"/>
              </w:rPr>
              <w:t>, in denen</w:t>
            </w:r>
            <w:r w:rsidR="00B41B0D">
              <w:rPr>
                <w:rFonts w:ascii="Arial" w:hAnsi="Arial" w:cs="Arial"/>
                <w:sz w:val="20"/>
                <w:szCs w:val="20"/>
              </w:rPr>
              <w:t xml:space="preserve"> ein Auszu</w:t>
            </w:r>
            <w:r w:rsidR="00B41B0D">
              <w:rPr>
                <w:rFonts w:ascii="Arial" w:hAnsi="Arial" w:cs="Arial"/>
                <w:sz w:val="20"/>
                <w:szCs w:val="20"/>
              </w:rPr>
              <w:lastRenderedPageBreak/>
              <w:t xml:space="preserve">bildender bereits </w:t>
            </w:r>
            <w:r w:rsidRPr="00F46497">
              <w:rPr>
                <w:rFonts w:ascii="Arial" w:hAnsi="Arial" w:cs="Arial"/>
                <w:sz w:val="20"/>
                <w:szCs w:val="20"/>
              </w:rPr>
              <w:t xml:space="preserve">zum Zeitpunkt der ersten Geltendmachung die Prämie für eine andere Tätigkeit erhalten hat (bspw. </w:t>
            </w:r>
            <w:r w:rsidR="00B41B0D">
              <w:rPr>
                <w:rFonts w:ascii="Arial" w:hAnsi="Arial" w:cs="Arial"/>
                <w:sz w:val="20"/>
                <w:szCs w:val="20"/>
              </w:rPr>
              <w:t xml:space="preserve">als </w:t>
            </w:r>
            <w:r w:rsidRPr="00F46497">
              <w:rPr>
                <w:rFonts w:ascii="Arial" w:hAnsi="Arial" w:cs="Arial"/>
                <w:sz w:val="20"/>
                <w:szCs w:val="20"/>
              </w:rPr>
              <w:t xml:space="preserve">übriger Beschäftigter mit 334 €) und nun als anspruchsberechtigter Auszubildender eine entsprechende Aufstockung seiner Prämie </w:t>
            </w:r>
            <w:r w:rsidR="00B41B0D">
              <w:rPr>
                <w:rFonts w:ascii="Arial" w:hAnsi="Arial" w:cs="Arial"/>
                <w:sz w:val="20"/>
                <w:szCs w:val="20"/>
              </w:rPr>
              <w:t xml:space="preserve">(Bsp. Differenz 266 </w:t>
            </w:r>
            <w:r w:rsidR="00B41B0D" w:rsidRPr="00B41B0D">
              <w:rPr>
                <w:rFonts w:ascii="Arial" w:hAnsi="Arial" w:cs="Arial"/>
                <w:sz w:val="20"/>
                <w:szCs w:val="20"/>
              </w:rPr>
              <w:t>€</w:t>
            </w:r>
            <w:r w:rsidR="00B41B0D">
              <w:rPr>
                <w:rFonts w:ascii="Arial" w:hAnsi="Arial" w:cs="Arial"/>
                <w:sz w:val="20"/>
                <w:szCs w:val="20"/>
              </w:rPr>
              <w:t xml:space="preserve">) </w:t>
            </w:r>
            <w:r w:rsidRPr="00F46497">
              <w:rPr>
                <w:rFonts w:ascii="Arial" w:hAnsi="Arial" w:cs="Arial"/>
                <w:sz w:val="20"/>
                <w:szCs w:val="20"/>
              </w:rPr>
              <w:t>erhält.</w:t>
            </w:r>
            <w:r w:rsidR="00B41B0D" w:rsidRPr="00F46497">
              <w:rPr>
                <w:rFonts w:ascii="Arial" w:hAnsi="Arial" w:cs="Arial"/>
                <w:sz w:val="20"/>
                <w:szCs w:val="20"/>
              </w:rPr>
              <w:t xml:space="preserve"> </w:t>
            </w:r>
            <w:r w:rsidR="00B41B0D">
              <w:rPr>
                <w:rFonts w:ascii="Arial" w:hAnsi="Arial" w:cs="Arial"/>
                <w:sz w:val="20"/>
                <w:szCs w:val="20"/>
              </w:rPr>
              <w:t>I</w:t>
            </w:r>
            <w:r w:rsidR="00B41B0D" w:rsidRPr="00F46497">
              <w:rPr>
                <w:rFonts w:ascii="Arial" w:hAnsi="Arial" w:cs="Arial"/>
                <w:sz w:val="20"/>
                <w:szCs w:val="20"/>
              </w:rPr>
              <w:t xml:space="preserve">m Formular zur Geltendmachung der Prämie </w:t>
            </w:r>
            <w:r w:rsidR="00B41B0D">
              <w:rPr>
                <w:rFonts w:ascii="Arial" w:hAnsi="Arial" w:cs="Arial"/>
                <w:sz w:val="20"/>
                <w:szCs w:val="20"/>
              </w:rPr>
              <w:t xml:space="preserve">ist es </w:t>
            </w:r>
            <w:r w:rsidR="00B41B0D" w:rsidRPr="00F46497">
              <w:rPr>
                <w:rFonts w:ascii="Arial" w:hAnsi="Arial" w:cs="Arial"/>
                <w:sz w:val="20"/>
                <w:szCs w:val="20"/>
              </w:rPr>
              <w:t>nur möglich</w:t>
            </w:r>
            <w:r w:rsidR="00B41B0D">
              <w:rPr>
                <w:rFonts w:ascii="Arial" w:hAnsi="Arial" w:cs="Arial"/>
                <w:sz w:val="20"/>
                <w:szCs w:val="20"/>
              </w:rPr>
              <w:t xml:space="preserve">, bei den Auszubildenden ganze Zahlen (1,0 VZÄ) anzugeben. Wie ist die Teilzahlung/Differenz einzutragen? </w:t>
            </w:r>
          </w:p>
          <w:p w:rsidR="00FC11BE" w:rsidRPr="00CC7F0C" w:rsidRDefault="00FC11BE" w:rsidP="00B41B0D">
            <w:pPr>
              <w:rPr>
                <w:rFonts w:ascii="Arial" w:hAnsi="Arial" w:cs="Arial"/>
                <w:sz w:val="20"/>
                <w:szCs w:val="20"/>
              </w:rPr>
            </w:pPr>
          </w:p>
        </w:tc>
        <w:tc>
          <w:tcPr>
            <w:tcW w:w="3969" w:type="dxa"/>
            <w:tcBorders>
              <w:top w:val="single" w:sz="4" w:space="0" w:color="auto"/>
              <w:left w:val="nil"/>
              <w:bottom w:val="single" w:sz="4" w:space="0" w:color="auto"/>
              <w:right w:val="single" w:sz="8" w:space="0" w:color="auto"/>
            </w:tcBorders>
          </w:tcPr>
          <w:p w:rsidR="008D1179" w:rsidRPr="00CC7F0C" w:rsidRDefault="00B41B0D" w:rsidP="004E7C21">
            <w:pPr>
              <w:rPr>
                <w:rFonts w:ascii="Arial" w:hAnsi="Arial" w:cs="Arial"/>
                <w:sz w:val="20"/>
                <w:szCs w:val="20"/>
              </w:rPr>
            </w:pPr>
            <w:r>
              <w:rPr>
                <w:rFonts w:ascii="Arial" w:hAnsi="Arial" w:cs="Arial"/>
                <w:sz w:val="20"/>
                <w:szCs w:val="20"/>
              </w:rPr>
              <w:lastRenderedPageBreak/>
              <w:t xml:space="preserve">Der Differenzbetrag </w:t>
            </w:r>
            <w:r w:rsidR="00107D88">
              <w:rPr>
                <w:rFonts w:ascii="Arial" w:hAnsi="Arial" w:cs="Arial"/>
                <w:sz w:val="20"/>
                <w:szCs w:val="20"/>
              </w:rPr>
              <w:t xml:space="preserve">für Auszubildende </w:t>
            </w:r>
            <w:r w:rsidR="004E7C21">
              <w:rPr>
                <w:rFonts w:ascii="Arial" w:hAnsi="Arial" w:cs="Arial"/>
                <w:sz w:val="20"/>
                <w:szCs w:val="20"/>
              </w:rPr>
              <w:t xml:space="preserve">(Bsp. </w:t>
            </w:r>
            <w:r w:rsidR="004E7C21" w:rsidRPr="00107D88">
              <w:rPr>
                <w:rFonts w:ascii="Arial" w:hAnsi="Arial" w:cs="Arial"/>
                <w:sz w:val="20"/>
                <w:szCs w:val="20"/>
              </w:rPr>
              <w:t>266 €</w:t>
            </w:r>
            <w:r w:rsidR="004E7C21">
              <w:rPr>
                <w:rFonts w:ascii="Arial" w:hAnsi="Arial" w:cs="Arial"/>
                <w:sz w:val="20"/>
                <w:szCs w:val="20"/>
              </w:rPr>
              <w:t xml:space="preserve">) </w:t>
            </w:r>
            <w:r>
              <w:rPr>
                <w:rFonts w:ascii="Arial" w:hAnsi="Arial" w:cs="Arial"/>
                <w:sz w:val="20"/>
                <w:szCs w:val="20"/>
              </w:rPr>
              <w:t>ist</w:t>
            </w:r>
            <w:r w:rsidR="00107D88">
              <w:rPr>
                <w:rFonts w:ascii="Arial" w:hAnsi="Arial" w:cs="Arial"/>
                <w:sz w:val="20"/>
                <w:szCs w:val="20"/>
              </w:rPr>
              <w:t xml:space="preserve"> hilfsweise in der Kategorie geltend zu machen, in der der Auszubildende bereits eine Prämie erhalten hat. In </w:t>
            </w:r>
            <w:r w:rsidR="00107D88">
              <w:rPr>
                <w:rFonts w:ascii="Arial" w:hAnsi="Arial" w:cs="Arial"/>
                <w:sz w:val="20"/>
                <w:szCs w:val="20"/>
              </w:rPr>
              <w:lastRenderedPageBreak/>
              <w:t xml:space="preserve">diesem Bsp. ist in der Kategorie „übrige Beschäftigte“ ein VZÄ in Höhe von </w:t>
            </w:r>
            <w:r w:rsidR="003A64DC">
              <w:rPr>
                <w:rFonts w:ascii="Arial" w:hAnsi="Arial" w:cs="Arial"/>
                <w:sz w:val="20"/>
                <w:szCs w:val="20"/>
              </w:rPr>
              <w:t>0,7964</w:t>
            </w:r>
            <w:r>
              <w:rPr>
                <w:rFonts w:ascii="Arial" w:hAnsi="Arial" w:cs="Arial"/>
                <w:sz w:val="20"/>
                <w:szCs w:val="20"/>
              </w:rPr>
              <w:t xml:space="preserve"> </w:t>
            </w:r>
            <w:r w:rsidR="003A64DC">
              <w:rPr>
                <w:rFonts w:ascii="Arial" w:hAnsi="Arial" w:cs="Arial"/>
                <w:sz w:val="20"/>
                <w:szCs w:val="20"/>
              </w:rPr>
              <w:t>(266/334) einzutragen. Dies entspricht der erforderlichen Aufstockung in Höhe von 266 €.</w:t>
            </w:r>
          </w:p>
        </w:tc>
      </w:tr>
      <w:tr w:rsidR="008D1179" w:rsidRPr="00CC7F0C" w:rsidTr="00FC11BE">
        <w:tc>
          <w:tcPr>
            <w:tcW w:w="562" w:type="dxa"/>
            <w:tcBorders>
              <w:top w:val="single" w:sz="4" w:space="0" w:color="auto"/>
              <w:bottom w:val="single" w:sz="4" w:space="0" w:color="auto"/>
            </w:tcBorders>
          </w:tcPr>
          <w:p w:rsidR="008D1179" w:rsidRDefault="00CB4812" w:rsidP="00CC7F0C">
            <w:pPr>
              <w:rPr>
                <w:rFonts w:ascii="Arial" w:hAnsi="Arial" w:cs="Arial"/>
                <w:sz w:val="20"/>
                <w:szCs w:val="20"/>
              </w:rPr>
            </w:pPr>
            <w:r>
              <w:rPr>
                <w:rFonts w:ascii="Arial" w:hAnsi="Arial" w:cs="Arial"/>
                <w:sz w:val="20"/>
                <w:szCs w:val="20"/>
              </w:rPr>
              <w:lastRenderedPageBreak/>
              <w:t>53</w:t>
            </w:r>
          </w:p>
        </w:tc>
        <w:tc>
          <w:tcPr>
            <w:tcW w:w="3828" w:type="dxa"/>
            <w:tcBorders>
              <w:top w:val="single" w:sz="4" w:space="0" w:color="auto"/>
              <w:left w:val="single" w:sz="8" w:space="0" w:color="auto"/>
              <w:bottom w:val="single" w:sz="4" w:space="0" w:color="auto"/>
              <w:right w:val="single" w:sz="8" w:space="0" w:color="auto"/>
            </w:tcBorders>
          </w:tcPr>
          <w:p w:rsidR="00CB4812" w:rsidRPr="00CB4812" w:rsidRDefault="00CB4812" w:rsidP="00CB4812">
            <w:pPr>
              <w:rPr>
                <w:rFonts w:ascii="Arial" w:hAnsi="Arial" w:cs="Arial"/>
                <w:sz w:val="20"/>
                <w:szCs w:val="20"/>
              </w:rPr>
            </w:pPr>
            <w:r w:rsidRPr="00CB4812">
              <w:rPr>
                <w:rFonts w:ascii="Arial" w:hAnsi="Arial" w:cs="Arial"/>
                <w:sz w:val="20"/>
                <w:szCs w:val="20"/>
              </w:rPr>
              <w:t xml:space="preserve">Im Sinne des Günstigkeitsprinzips kann </w:t>
            </w:r>
            <w:r>
              <w:rPr>
                <w:rFonts w:ascii="Arial" w:hAnsi="Arial" w:cs="Arial"/>
                <w:sz w:val="20"/>
                <w:szCs w:val="20"/>
              </w:rPr>
              <w:t>die Prämie</w:t>
            </w:r>
            <w:r w:rsidRPr="00CB4812">
              <w:rPr>
                <w:rFonts w:ascii="Arial" w:hAnsi="Arial" w:cs="Arial"/>
                <w:sz w:val="20"/>
                <w:szCs w:val="20"/>
              </w:rPr>
              <w:t xml:space="preserve"> zum zweiten Melde- und Auszahlungszeitpunkt auf bis zu 100 % aufgestockt werden, sofern sich bei der Betrachtung des gesamten Bemessungszeitraums (1.3.-31.10.) eine höhere Prämie ergibt als die, die sich bei Betrachtung des Zeitraums 1.3.-31.5. (erster Melde- und Auszahlungszeitpunkt) ergeben hatte.</w:t>
            </w:r>
          </w:p>
          <w:p w:rsidR="008D1179" w:rsidRDefault="00CB4812" w:rsidP="00210DBC">
            <w:pPr>
              <w:rPr>
                <w:rFonts w:ascii="Arial" w:hAnsi="Arial" w:cs="Arial"/>
                <w:sz w:val="20"/>
                <w:szCs w:val="20"/>
              </w:rPr>
            </w:pPr>
            <w:r w:rsidRPr="00CB4812">
              <w:rPr>
                <w:rFonts w:ascii="Arial" w:hAnsi="Arial" w:cs="Arial"/>
                <w:sz w:val="20"/>
                <w:szCs w:val="20"/>
              </w:rPr>
              <w:t xml:space="preserve">Entsprechend der Antwort auf Frage 8 der FAQs kommt es nicht auf eine zusammenhängende Erfüllung der in Ziffer 2 Abs. 2 der Festlegungen genannten drei Monate an. Eine Erfüllung über mehrere Zeiträume hinweg ist zulässig. </w:t>
            </w:r>
            <w:r w:rsidR="00210DBC">
              <w:rPr>
                <w:rFonts w:ascii="Arial" w:hAnsi="Arial" w:cs="Arial"/>
                <w:sz w:val="20"/>
                <w:szCs w:val="20"/>
              </w:rPr>
              <w:t>W</w:t>
            </w:r>
            <w:r w:rsidRPr="00CB4812">
              <w:rPr>
                <w:rFonts w:ascii="Arial" w:hAnsi="Arial" w:cs="Arial"/>
                <w:sz w:val="20"/>
                <w:szCs w:val="20"/>
              </w:rPr>
              <w:t xml:space="preserve">elche Zeiträume (Arbeitszeiteinheiten) </w:t>
            </w:r>
            <w:r w:rsidR="00210DBC">
              <w:rPr>
                <w:rFonts w:ascii="Arial" w:hAnsi="Arial" w:cs="Arial"/>
                <w:sz w:val="20"/>
                <w:szCs w:val="20"/>
              </w:rPr>
              <w:t xml:space="preserve">sind hierbei zu betrachten? </w:t>
            </w:r>
            <w:r w:rsidRPr="00CB4812">
              <w:rPr>
                <w:rFonts w:ascii="Arial" w:hAnsi="Arial" w:cs="Arial"/>
                <w:sz w:val="20"/>
                <w:szCs w:val="20"/>
              </w:rPr>
              <w:t>In Frage kommen Kalendermonate</w:t>
            </w:r>
            <w:r w:rsidR="00210DBC">
              <w:rPr>
                <w:rFonts w:ascii="Arial" w:hAnsi="Arial" w:cs="Arial"/>
                <w:sz w:val="20"/>
                <w:szCs w:val="20"/>
              </w:rPr>
              <w:t xml:space="preserve"> (3)</w:t>
            </w:r>
            <w:r w:rsidRPr="00CB4812">
              <w:rPr>
                <w:rFonts w:ascii="Arial" w:hAnsi="Arial" w:cs="Arial"/>
                <w:sz w:val="20"/>
                <w:szCs w:val="20"/>
              </w:rPr>
              <w:t xml:space="preserve">, Wochen </w:t>
            </w:r>
            <w:r w:rsidR="00210DBC">
              <w:rPr>
                <w:rFonts w:ascii="Arial" w:hAnsi="Arial" w:cs="Arial"/>
                <w:sz w:val="20"/>
                <w:szCs w:val="20"/>
              </w:rPr>
              <w:t xml:space="preserve">(13) </w:t>
            </w:r>
            <w:r w:rsidRPr="00CB4812">
              <w:rPr>
                <w:rFonts w:ascii="Arial" w:hAnsi="Arial" w:cs="Arial"/>
                <w:sz w:val="20"/>
                <w:szCs w:val="20"/>
              </w:rPr>
              <w:t>oder Tage</w:t>
            </w:r>
            <w:r w:rsidR="00210DBC">
              <w:rPr>
                <w:rFonts w:ascii="Arial" w:hAnsi="Arial" w:cs="Arial"/>
                <w:sz w:val="20"/>
                <w:szCs w:val="20"/>
              </w:rPr>
              <w:t xml:space="preserve"> (90)</w:t>
            </w:r>
            <w:r w:rsidRPr="00CB4812">
              <w:rPr>
                <w:rFonts w:ascii="Arial" w:hAnsi="Arial" w:cs="Arial"/>
                <w:sz w:val="20"/>
                <w:szCs w:val="20"/>
              </w:rPr>
              <w:t>.</w:t>
            </w:r>
          </w:p>
          <w:p w:rsidR="00FC11BE" w:rsidRPr="00CC7F0C" w:rsidRDefault="00FC11BE" w:rsidP="00210DBC">
            <w:pPr>
              <w:rPr>
                <w:rFonts w:ascii="Arial" w:hAnsi="Arial" w:cs="Arial"/>
                <w:sz w:val="20"/>
                <w:szCs w:val="20"/>
              </w:rPr>
            </w:pPr>
          </w:p>
        </w:tc>
        <w:tc>
          <w:tcPr>
            <w:tcW w:w="3969" w:type="dxa"/>
            <w:tcBorders>
              <w:top w:val="single" w:sz="4" w:space="0" w:color="auto"/>
              <w:left w:val="nil"/>
              <w:bottom w:val="single" w:sz="4" w:space="0" w:color="auto"/>
              <w:right w:val="single" w:sz="8" w:space="0" w:color="auto"/>
            </w:tcBorders>
          </w:tcPr>
          <w:p w:rsidR="008D1179" w:rsidRPr="00CC7F0C" w:rsidRDefault="00210DBC" w:rsidP="000511AF">
            <w:pPr>
              <w:rPr>
                <w:rFonts w:ascii="Arial" w:hAnsi="Arial" w:cs="Arial"/>
                <w:sz w:val="20"/>
                <w:szCs w:val="20"/>
              </w:rPr>
            </w:pPr>
            <w:r w:rsidRPr="00210DBC">
              <w:rPr>
                <w:rFonts w:ascii="Arial" w:hAnsi="Arial" w:cs="Arial"/>
                <w:sz w:val="20"/>
                <w:szCs w:val="20"/>
              </w:rPr>
              <w:t xml:space="preserve">Grundsätzlich gilt, dass </w:t>
            </w:r>
            <w:r w:rsidR="000511AF">
              <w:rPr>
                <w:rFonts w:ascii="Arial" w:hAnsi="Arial" w:cs="Arial"/>
                <w:sz w:val="20"/>
                <w:szCs w:val="20"/>
              </w:rPr>
              <w:t>Arbeitgeber</w:t>
            </w:r>
            <w:r w:rsidRPr="00210DBC">
              <w:rPr>
                <w:rFonts w:ascii="Arial" w:hAnsi="Arial" w:cs="Arial"/>
                <w:sz w:val="20"/>
                <w:szCs w:val="20"/>
              </w:rPr>
              <w:t xml:space="preserve"> die für die </w:t>
            </w:r>
            <w:r>
              <w:rPr>
                <w:rFonts w:ascii="Arial" w:hAnsi="Arial" w:cs="Arial"/>
                <w:sz w:val="20"/>
                <w:szCs w:val="20"/>
              </w:rPr>
              <w:t>Beschäftigten</w:t>
            </w:r>
            <w:r w:rsidRPr="00210DBC">
              <w:rPr>
                <w:rFonts w:ascii="Arial" w:hAnsi="Arial" w:cs="Arial"/>
                <w:sz w:val="20"/>
                <w:szCs w:val="20"/>
              </w:rPr>
              <w:t xml:space="preserve"> günstigste Berechnungsmethode wählen können. Als Bezugspunkt bietet sich nach dem Gesetzeswortlaut insbesondere der Bezug auf </w:t>
            </w:r>
            <w:r w:rsidR="000511AF">
              <w:rPr>
                <w:rFonts w:ascii="Arial" w:hAnsi="Arial" w:cs="Arial"/>
                <w:sz w:val="20"/>
                <w:szCs w:val="20"/>
              </w:rPr>
              <w:t xml:space="preserve">die </w:t>
            </w:r>
            <w:r w:rsidRPr="00210DBC">
              <w:rPr>
                <w:rFonts w:ascii="Arial" w:hAnsi="Arial" w:cs="Arial"/>
                <w:sz w:val="20"/>
                <w:szCs w:val="20"/>
              </w:rPr>
              <w:t>durchschnittliche wöchentliche Arbeitszeit an. Der Bezug auf Monate ist im Gesetz nur für die Frage, ob überhaupt ein Anspruch besteht, vorgesehen.</w:t>
            </w:r>
          </w:p>
        </w:tc>
      </w:tr>
      <w:tr w:rsidR="00FC11BE" w:rsidRPr="00CC7F0C" w:rsidTr="00FC11BE">
        <w:tc>
          <w:tcPr>
            <w:tcW w:w="562" w:type="dxa"/>
            <w:tcBorders>
              <w:top w:val="single" w:sz="4" w:space="0" w:color="auto"/>
              <w:bottom w:val="single" w:sz="4" w:space="0" w:color="auto"/>
            </w:tcBorders>
          </w:tcPr>
          <w:p w:rsidR="00FC11BE" w:rsidRDefault="00FC11BE" w:rsidP="00CC7F0C">
            <w:pPr>
              <w:rPr>
                <w:rFonts w:ascii="Arial" w:hAnsi="Arial" w:cs="Arial"/>
                <w:sz w:val="20"/>
                <w:szCs w:val="20"/>
              </w:rPr>
            </w:pPr>
            <w:r>
              <w:rPr>
                <w:rFonts w:ascii="Arial" w:hAnsi="Arial" w:cs="Arial"/>
                <w:sz w:val="20"/>
                <w:szCs w:val="20"/>
              </w:rPr>
              <w:t>54</w:t>
            </w:r>
          </w:p>
        </w:tc>
        <w:tc>
          <w:tcPr>
            <w:tcW w:w="3828" w:type="dxa"/>
            <w:tcBorders>
              <w:top w:val="single" w:sz="4" w:space="0" w:color="auto"/>
              <w:left w:val="single" w:sz="8" w:space="0" w:color="auto"/>
              <w:bottom w:val="single" w:sz="4" w:space="0" w:color="auto"/>
              <w:right w:val="single" w:sz="8" w:space="0" w:color="auto"/>
            </w:tcBorders>
          </w:tcPr>
          <w:p w:rsidR="000511AF" w:rsidRDefault="00FC11BE" w:rsidP="00FC11BE">
            <w:pPr>
              <w:rPr>
                <w:rFonts w:ascii="Arial" w:hAnsi="Arial" w:cs="Arial"/>
                <w:sz w:val="20"/>
                <w:szCs w:val="20"/>
              </w:rPr>
            </w:pPr>
            <w:r w:rsidRPr="00FC11BE">
              <w:rPr>
                <w:rFonts w:ascii="Arial" w:hAnsi="Arial" w:cs="Arial"/>
                <w:sz w:val="20"/>
                <w:szCs w:val="20"/>
              </w:rPr>
              <w:t>Ist eine Freistellung (von sämtlichen Tätigkeiten) aufgrund einer Kündigung wie</w:t>
            </w:r>
            <w:r w:rsidR="000511AF">
              <w:rPr>
                <w:rFonts w:ascii="Arial" w:hAnsi="Arial" w:cs="Arial"/>
                <w:sz w:val="20"/>
                <w:szCs w:val="20"/>
              </w:rPr>
              <w:t xml:space="preserve"> ein</w:t>
            </w:r>
            <w:r w:rsidRPr="00FC11BE">
              <w:rPr>
                <w:rFonts w:ascii="Arial" w:hAnsi="Arial" w:cs="Arial"/>
                <w:sz w:val="20"/>
                <w:szCs w:val="20"/>
              </w:rPr>
              <w:t xml:space="preserve"> Erholungsurlaub zu werten? </w:t>
            </w:r>
          </w:p>
          <w:p w:rsidR="000511AF" w:rsidRDefault="000511AF" w:rsidP="00FC11BE">
            <w:pPr>
              <w:rPr>
                <w:rFonts w:ascii="Arial" w:hAnsi="Arial" w:cs="Arial"/>
                <w:sz w:val="20"/>
                <w:szCs w:val="20"/>
              </w:rPr>
            </w:pPr>
          </w:p>
          <w:p w:rsidR="00FC11BE" w:rsidRPr="00FC11BE" w:rsidRDefault="00FC11BE" w:rsidP="00FC11BE">
            <w:pPr>
              <w:rPr>
                <w:rFonts w:ascii="Arial" w:hAnsi="Arial" w:cs="Arial"/>
                <w:sz w:val="20"/>
                <w:szCs w:val="20"/>
              </w:rPr>
            </w:pPr>
            <w:r w:rsidRPr="00FC11BE">
              <w:rPr>
                <w:rFonts w:ascii="Arial" w:hAnsi="Arial" w:cs="Arial"/>
                <w:sz w:val="20"/>
                <w:szCs w:val="20"/>
              </w:rPr>
              <w:t>Wie ist mit schwangerschaftsbedingten Beschäftigungsverboten umzugehen?</w:t>
            </w:r>
          </w:p>
          <w:p w:rsidR="00FC11BE" w:rsidRPr="00CC7F0C" w:rsidRDefault="00FC11BE" w:rsidP="00FC11BE">
            <w:pPr>
              <w:rPr>
                <w:rFonts w:ascii="Arial" w:hAnsi="Arial" w:cs="Arial"/>
                <w:sz w:val="20"/>
                <w:szCs w:val="20"/>
              </w:rPr>
            </w:pPr>
          </w:p>
        </w:tc>
        <w:tc>
          <w:tcPr>
            <w:tcW w:w="3969" w:type="dxa"/>
            <w:tcBorders>
              <w:top w:val="single" w:sz="4" w:space="0" w:color="auto"/>
              <w:left w:val="nil"/>
              <w:bottom w:val="single" w:sz="4" w:space="0" w:color="auto"/>
              <w:right w:val="single" w:sz="8" w:space="0" w:color="auto"/>
            </w:tcBorders>
          </w:tcPr>
          <w:p w:rsidR="00FC11BE" w:rsidRPr="00FC11BE" w:rsidRDefault="00FC11BE" w:rsidP="00FC11BE">
            <w:pPr>
              <w:rPr>
                <w:rFonts w:ascii="Arial" w:hAnsi="Arial" w:cs="Arial"/>
                <w:sz w:val="20"/>
                <w:szCs w:val="20"/>
              </w:rPr>
            </w:pPr>
            <w:r w:rsidRPr="00FC11BE">
              <w:rPr>
                <w:rFonts w:ascii="Arial" w:hAnsi="Arial" w:cs="Arial"/>
                <w:sz w:val="20"/>
                <w:szCs w:val="20"/>
              </w:rPr>
              <w:t>Kündigung mit Freistellung: Dabei ist der Mitarbeiter zwar bis zum Wirksamwerden der Kündigung Beschäftigter im Sinne von § 7 SGB IV, allerdings ist er nicht tatsächlich in der Pflegeeinrichtung tätig. Daher kann er nur die 14 Tage Abwesenheit geltend machen. Erreicht er dennoch die drei Mindestmonate nicht, erhält er keine Prämie.</w:t>
            </w:r>
          </w:p>
          <w:p w:rsidR="00FC11BE" w:rsidRDefault="00FC11BE" w:rsidP="00FC11BE">
            <w:pPr>
              <w:rPr>
                <w:rFonts w:ascii="Arial" w:hAnsi="Arial" w:cs="Arial"/>
                <w:sz w:val="20"/>
                <w:szCs w:val="20"/>
              </w:rPr>
            </w:pPr>
          </w:p>
          <w:p w:rsidR="00FC11BE" w:rsidRPr="00FC11BE" w:rsidRDefault="00FC11BE" w:rsidP="00FC11BE">
            <w:pPr>
              <w:rPr>
                <w:rFonts w:ascii="Arial" w:hAnsi="Arial" w:cs="Arial"/>
                <w:sz w:val="20"/>
                <w:szCs w:val="20"/>
              </w:rPr>
            </w:pPr>
            <w:r w:rsidRPr="00FC11BE">
              <w:rPr>
                <w:rFonts w:ascii="Arial" w:hAnsi="Arial" w:cs="Arial"/>
                <w:sz w:val="20"/>
                <w:szCs w:val="20"/>
              </w:rPr>
              <w:t>Beschäft</w:t>
            </w:r>
            <w:r>
              <w:rPr>
                <w:rFonts w:ascii="Arial" w:hAnsi="Arial" w:cs="Arial"/>
                <w:sz w:val="20"/>
                <w:szCs w:val="20"/>
              </w:rPr>
              <w:t xml:space="preserve">igungsverbot: Auch hier ist </w:t>
            </w:r>
            <w:r w:rsidRPr="00FC11BE">
              <w:rPr>
                <w:rFonts w:ascii="Arial" w:hAnsi="Arial" w:cs="Arial"/>
                <w:sz w:val="20"/>
                <w:szCs w:val="20"/>
              </w:rPr>
              <w:t xml:space="preserve">die Mitarbeiterin nach wie vor Beschäftigte im Sinne von § 7 SGB IV, aber nicht tatsächlich in der Pflegeeinrichtung tätig. Hier </w:t>
            </w:r>
            <w:r w:rsidR="00420D0A">
              <w:rPr>
                <w:rFonts w:ascii="Arial" w:hAnsi="Arial" w:cs="Arial"/>
                <w:sz w:val="20"/>
                <w:szCs w:val="20"/>
              </w:rPr>
              <w:t>ist zu differenzieren</w:t>
            </w:r>
            <w:r w:rsidRPr="00FC11BE">
              <w:rPr>
                <w:rFonts w:ascii="Arial" w:hAnsi="Arial" w:cs="Arial"/>
                <w:sz w:val="20"/>
                <w:szCs w:val="20"/>
              </w:rPr>
              <w:t>:</w:t>
            </w:r>
          </w:p>
          <w:p w:rsidR="00FC11BE" w:rsidRPr="00FC11BE" w:rsidRDefault="00FC11BE" w:rsidP="00FC11BE">
            <w:pPr>
              <w:pStyle w:val="Listenabsatz"/>
              <w:numPr>
                <w:ilvl w:val="0"/>
                <w:numId w:val="9"/>
              </w:numPr>
              <w:spacing w:line="240" w:lineRule="auto"/>
              <w:rPr>
                <w:rFonts w:ascii="Arial" w:hAnsi="Arial" w:cs="Arial"/>
              </w:rPr>
            </w:pPr>
            <w:r w:rsidRPr="00FC11BE">
              <w:rPr>
                <w:rFonts w:ascii="Arial" w:hAnsi="Arial" w:cs="Arial"/>
              </w:rPr>
              <w:t xml:space="preserve">Erfolgt das Beschäftigungsverbot aufgrund der Corona-Situation, </w:t>
            </w:r>
            <w:r w:rsidR="00420D0A">
              <w:rPr>
                <w:rFonts w:ascii="Arial" w:hAnsi="Arial" w:cs="Arial"/>
              </w:rPr>
              <w:t>kann</w:t>
            </w:r>
            <w:r w:rsidR="00420D0A" w:rsidRPr="00FC11BE">
              <w:rPr>
                <w:rFonts w:ascii="Arial" w:hAnsi="Arial" w:cs="Arial"/>
              </w:rPr>
              <w:t xml:space="preserve"> </w:t>
            </w:r>
            <w:r w:rsidRPr="00FC11BE">
              <w:rPr>
                <w:rFonts w:ascii="Arial" w:hAnsi="Arial" w:cs="Arial"/>
              </w:rPr>
              <w:t>es einer Covid-19-Erkrankung bzw. einer Quarantäne gleichgestellt werden.</w:t>
            </w:r>
          </w:p>
          <w:p w:rsidR="00FC11BE" w:rsidRPr="00FC11BE" w:rsidRDefault="00FC11BE" w:rsidP="00FC11BE">
            <w:pPr>
              <w:pStyle w:val="Listenabsatz"/>
              <w:numPr>
                <w:ilvl w:val="0"/>
                <w:numId w:val="9"/>
              </w:numPr>
              <w:spacing w:line="240" w:lineRule="auto"/>
              <w:rPr>
                <w:rFonts w:ascii="Arial" w:hAnsi="Arial" w:cs="Arial"/>
              </w:rPr>
            </w:pPr>
            <w:r w:rsidRPr="00FC11BE">
              <w:rPr>
                <w:rFonts w:ascii="Arial" w:hAnsi="Arial" w:cs="Arial"/>
              </w:rPr>
              <w:t xml:space="preserve">Erfolgt das Beschäftigungsverbot aufgrund gesundheitlicher Probleme der Schwangeren, die nicht im Zusammenhang mit der Pandemie stehen, gelten nur die regulären Unterbrechungstatbestände des § 150a Abs. 5 </w:t>
            </w:r>
            <w:r w:rsidRPr="00FC11BE">
              <w:rPr>
                <w:rFonts w:ascii="Arial" w:hAnsi="Arial" w:cs="Arial"/>
              </w:rPr>
              <w:lastRenderedPageBreak/>
              <w:t>SGB XI, da dieser Fall eher einer Erkrankung (nicht an Covid-19) vergleichbar ist.</w:t>
            </w:r>
          </w:p>
          <w:p w:rsidR="00FC11BE" w:rsidRPr="00FC11BE" w:rsidRDefault="00FC11BE" w:rsidP="008A4006">
            <w:pPr>
              <w:rPr>
                <w:rFonts w:ascii="Arial" w:hAnsi="Arial" w:cs="Arial"/>
                <w:sz w:val="20"/>
                <w:szCs w:val="20"/>
              </w:rPr>
            </w:pPr>
          </w:p>
        </w:tc>
      </w:tr>
      <w:tr w:rsidR="008D1179" w:rsidRPr="00CC7F0C" w:rsidTr="003D781C">
        <w:tc>
          <w:tcPr>
            <w:tcW w:w="562" w:type="dxa"/>
            <w:tcBorders>
              <w:top w:val="single" w:sz="4" w:space="0" w:color="auto"/>
              <w:bottom w:val="single" w:sz="4" w:space="0" w:color="auto"/>
            </w:tcBorders>
          </w:tcPr>
          <w:p w:rsidR="008D1179" w:rsidRDefault="00FC11BE" w:rsidP="00CC7F0C">
            <w:pPr>
              <w:rPr>
                <w:rFonts w:ascii="Arial" w:hAnsi="Arial" w:cs="Arial"/>
                <w:sz w:val="20"/>
                <w:szCs w:val="20"/>
              </w:rPr>
            </w:pPr>
            <w:r>
              <w:rPr>
                <w:rFonts w:ascii="Arial" w:hAnsi="Arial" w:cs="Arial"/>
                <w:sz w:val="20"/>
                <w:szCs w:val="20"/>
              </w:rPr>
              <w:lastRenderedPageBreak/>
              <w:t>55</w:t>
            </w:r>
          </w:p>
        </w:tc>
        <w:tc>
          <w:tcPr>
            <w:tcW w:w="3828" w:type="dxa"/>
            <w:tcBorders>
              <w:top w:val="single" w:sz="4" w:space="0" w:color="auto"/>
              <w:left w:val="single" w:sz="8" w:space="0" w:color="auto"/>
              <w:bottom w:val="single" w:sz="4" w:space="0" w:color="auto"/>
              <w:right w:val="single" w:sz="8" w:space="0" w:color="auto"/>
            </w:tcBorders>
          </w:tcPr>
          <w:p w:rsidR="008D1179" w:rsidRPr="00CC7F0C" w:rsidRDefault="00CC4BF1" w:rsidP="00CC4BF1">
            <w:pPr>
              <w:rPr>
                <w:rFonts w:ascii="Arial" w:hAnsi="Arial" w:cs="Arial"/>
                <w:sz w:val="20"/>
                <w:szCs w:val="20"/>
              </w:rPr>
            </w:pPr>
            <w:r>
              <w:rPr>
                <w:rFonts w:ascii="Arial" w:hAnsi="Arial" w:cs="Arial"/>
                <w:sz w:val="20"/>
                <w:szCs w:val="20"/>
              </w:rPr>
              <w:t>Haben freigestellte bzw. teilweise freigestellte gesetzliche</w:t>
            </w:r>
            <w:r w:rsidRPr="00CC4BF1">
              <w:rPr>
                <w:rFonts w:ascii="Arial" w:hAnsi="Arial" w:cs="Arial"/>
                <w:sz w:val="20"/>
                <w:szCs w:val="20"/>
              </w:rPr>
              <w:t xml:space="preserve"> Interessenvertretungen (Betriebsräte, Personalräte, Mitarbeitervertretungen) </w:t>
            </w:r>
            <w:r>
              <w:rPr>
                <w:rFonts w:ascii="Arial" w:hAnsi="Arial" w:cs="Arial"/>
                <w:sz w:val="20"/>
                <w:szCs w:val="20"/>
              </w:rPr>
              <w:t>in Pflegeeinrichtungen Anspruch auf die</w:t>
            </w:r>
            <w:r w:rsidRPr="00CC4BF1">
              <w:rPr>
                <w:rFonts w:ascii="Arial" w:hAnsi="Arial" w:cs="Arial"/>
                <w:sz w:val="20"/>
                <w:szCs w:val="20"/>
              </w:rPr>
              <w:t xml:space="preserve"> Corona-Prämie </w:t>
            </w:r>
            <w:r>
              <w:rPr>
                <w:rFonts w:ascii="Arial" w:hAnsi="Arial" w:cs="Arial"/>
                <w:sz w:val="20"/>
                <w:szCs w:val="20"/>
              </w:rPr>
              <w:t>nach</w:t>
            </w:r>
            <w:r w:rsidRPr="00CC4BF1">
              <w:rPr>
                <w:rFonts w:ascii="Arial" w:hAnsi="Arial" w:cs="Arial"/>
                <w:sz w:val="20"/>
                <w:szCs w:val="20"/>
              </w:rPr>
              <w:t xml:space="preserve"> §150a SGB XI</w:t>
            </w:r>
            <w:r>
              <w:rPr>
                <w:rFonts w:ascii="Arial" w:hAnsi="Arial" w:cs="Arial"/>
                <w:sz w:val="20"/>
                <w:szCs w:val="20"/>
              </w:rPr>
              <w:t>? Falls ja, wie ist diese zu bemessen?</w:t>
            </w:r>
            <w:r w:rsidRPr="00CC4BF1">
              <w:rPr>
                <w:rFonts w:ascii="Arial" w:hAnsi="Arial" w:cs="Arial"/>
                <w:sz w:val="20"/>
                <w:szCs w:val="20"/>
              </w:rPr>
              <w:t xml:space="preserve">  </w:t>
            </w:r>
          </w:p>
        </w:tc>
        <w:tc>
          <w:tcPr>
            <w:tcW w:w="3969" w:type="dxa"/>
            <w:tcBorders>
              <w:top w:val="single" w:sz="4" w:space="0" w:color="auto"/>
              <w:left w:val="nil"/>
              <w:bottom w:val="single" w:sz="4" w:space="0" w:color="auto"/>
              <w:right w:val="single" w:sz="8" w:space="0" w:color="auto"/>
            </w:tcBorders>
          </w:tcPr>
          <w:p w:rsidR="008A4006" w:rsidRPr="008A4006" w:rsidRDefault="008A4006" w:rsidP="008A4006">
            <w:pPr>
              <w:rPr>
                <w:rFonts w:ascii="Arial" w:hAnsi="Arial" w:cs="Arial"/>
                <w:sz w:val="20"/>
                <w:szCs w:val="20"/>
              </w:rPr>
            </w:pPr>
            <w:r w:rsidRPr="008A4006">
              <w:rPr>
                <w:rFonts w:ascii="Arial" w:hAnsi="Arial" w:cs="Arial"/>
                <w:sz w:val="20"/>
                <w:szCs w:val="20"/>
              </w:rPr>
              <w:t>Für die Vergütung der freigestellten Betriebsratsmitglieder ist insbesondere § 37 Abs. 2 BetrVG zu beachten. § 37 Abs. 2 BetrVG konkretisiert hinsichtlich der Vergütung das allgemeine Benachteiligungsverbot des § 78 Satz 2 BetrVG. Danach darf die mit der Durchführung erforderlicher Betriebsratsaufgaben verbundene Versäumung von Arbeitszeit nicht zu einer Minderung des Arbeitsentgelts führen. Zum Arbeitsentgelt iSd. § 37 Abs. 2 BetrVG gehören nach der ständigen Rechtsprechung des Bundesarbeitsgerichts neben der Grundvergütung alle Zuschläge und Zulagen, die das Betriebsratsmitglied ohne Arbeitsbefreiung verdient hätte, insbesondere Zuschläge für Mehr-, Über-, Nacht-, Sonn- und Feiertagsarbeit, Erschwernis- und Sozialzulagen (BAG 05. April 2000 - 7 AZR 213/99 -, Rn. 15). Ohne Bedeutung ist, dass das vollständig freigestellte Betriebsratsmitglied die zuschlagsrelevante Tätigkeit selbst nicht geleistet hat (BAG 29. August 2018 - 7 AZR 206/17 -, Rn. 39).</w:t>
            </w:r>
          </w:p>
          <w:p w:rsidR="008A4006" w:rsidRPr="008A4006" w:rsidRDefault="008A4006" w:rsidP="008A4006">
            <w:pPr>
              <w:rPr>
                <w:rFonts w:ascii="Arial" w:hAnsi="Arial" w:cs="Arial"/>
                <w:sz w:val="20"/>
                <w:szCs w:val="20"/>
              </w:rPr>
            </w:pPr>
            <w:r w:rsidRPr="008A4006">
              <w:rPr>
                <w:rFonts w:ascii="Arial" w:hAnsi="Arial" w:cs="Arial"/>
                <w:sz w:val="20"/>
                <w:szCs w:val="20"/>
              </w:rPr>
              <w:t xml:space="preserve">Handelt es sich bei der in § 150a SGB XI geregelten Corona-Prämie um Arbeitslohn, ist diese folglich auch dann an freigestellte Betriebsratsmitglieder zu zahlen, wenn diese die Belastung, die mit der Prämie ausgeglichen werden soll, infolge ihrer Freistellung nicht gehabt haben. Maßgeblich wäre insoweit, dass sie nicht schlechter gestellt werden dürften, als wenn sie nicht infolge der Betriebsratstätigkeit freigestellt gewesen wären. Dass die Corona-Prämie an das Bestehen eines Beschäftigungsverhältnisses anknüpft, durch den Arbeitgeber gezahlt wird und sie nach der Gesetzesbegründung dazu dient, die Belastung, Risikonähe und Verantwortungsübernahme auszugleichen und zu belohnen, spricht für ihre Einordnung als Arbeitslohn. Die Refinanzierung durch die Pflegekassen dürfte dieser Einordnung nicht ohne Weiteres entgegenstehen, da in der Pflegebranche Personalaufwendungen der Einrichtungsträger grundsätzlich refinanziert werden müssen (aA aber Schlegel in NJW 2020, 1911 Rn. 41). Für die Einordnung der Prämie als Arbeitslohn spricht auch ihre steuerrechtliche Behandlung. Nach § 3 Nr. 11a EStG sind zusätzlich zum ohnehin geschuldeten Arbeitslohn vom Arbeitgeber in der Zeit vom 1. März </w:t>
            </w:r>
            <w:ins w:id="7" w:author="Autor">
              <w:r w:rsidR="001D51C2">
                <w:rPr>
                  <w:rFonts w:ascii="Arial" w:hAnsi="Arial" w:cs="Arial"/>
                  <w:sz w:val="20"/>
                  <w:szCs w:val="20"/>
                </w:rPr>
                <w:t xml:space="preserve">2020 </w:t>
              </w:r>
            </w:ins>
            <w:r w:rsidRPr="008A4006">
              <w:rPr>
                <w:rFonts w:ascii="Arial" w:hAnsi="Arial" w:cs="Arial"/>
                <w:sz w:val="20"/>
                <w:szCs w:val="20"/>
              </w:rPr>
              <w:t xml:space="preserve">bis zum </w:t>
            </w:r>
            <w:r w:rsidRPr="008A4006">
              <w:rPr>
                <w:rFonts w:ascii="Arial" w:hAnsi="Arial" w:cs="Arial"/>
                <w:sz w:val="20"/>
                <w:szCs w:val="20"/>
              </w:rPr>
              <w:lastRenderedPageBreak/>
              <w:t>3</w:t>
            </w:r>
            <w:ins w:id="8" w:author="Autor">
              <w:r w:rsidR="001774EC">
                <w:rPr>
                  <w:rFonts w:ascii="Arial" w:hAnsi="Arial" w:cs="Arial"/>
                  <w:sz w:val="20"/>
                  <w:szCs w:val="20"/>
                </w:rPr>
                <w:t>0</w:t>
              </w:r>
            </w:ins>
            <w:del w:id="9" w:author="Autor">
              <w:r w:rsidRPr="008A4006" w:rsidDel="001774EC">
                <w:rPr>
                  <w:rFonts w:ascii="Arial" w:hAnsi="Arial" w:cs="Arial"/>
                  <w:sz w:val="20"/>
                  <w:szCs w:val="20"/>
                </w:rPr>
                <w:delText>1</w:delText>
              </w:r>
            </w:del>
            <w:r w:rsidRPr="008A4006">
              <w:rPr>
                <w:rFonts w:ascii="Arial" w:hAnsi="Arial" w:cs="Arial"/>
                <w:sz w:val="20"/>
                <w:szCs w:val="20"/>
              </w:rPr>
              <w:t>.</w:t>
            </w:r>
            <w:ins w:id="10" w:author="Autor">
              <w:r w:rsidR="001774EC">
                <w:rPr>
                  <w:rFonts w:ascii="Arial" w:hAnsi="Arial" w:cs="Arial"/>
                  <w:sz w:val="20"/>
                  <w:szCs w:val="20"/>
                </w:rPr>
                <w:t xml:space="preserve"> Juni 2021</w:t>
              </w:r>
            </w:ins>
            <w:del w:id="11" w:author="Autor">
              <w:r w:rsidRPr="008A4006" w:rsidDel="001774EC">
                <w:rPr>
                  <w:rFonts w:ascii="Arial" w:hAnsi="Arial" w:cs="Arial"/>
                  <w:sz w:val="20"/>
                  <w:szCs w:val="20"/>
                </w:rPr>
                <w:delText xml:space="preserve"> Dezember 2020</w:delText>
              </w:r>
            </w:del>
            <w:r w:rsidRPr="008A4006">
              <w:rPr>
                <w:rFonts w:ascii="Arial" w:hAnsi="Arial" w:cs="Arial"/>
                <w:sz w:val="20"/>
                <w:szCs w:val="20"/>
              </w:rPr>
              <w:t xml:space="preserve"> auf Grund der Corona-Krise an seine Arbeitnehmer in Form von Zuschüssen und Sachbezügen gewährte Beihilfen und Unterstützungen bis zu einem Betrag von 1.500 Euro steuerfrei. Da auch die Corona-Prämie unter § 3 Nr. 11a EStG fällt und hiernach steuerfrei ist, dürfte sich aus der Formulierung zusätzlich zum "ohnehin geschuldeten Arbeitslohn" ergeben, dass auch die Corona-Prämie selbst steuerrechtlich Arbeitslohn ist. </w:t>
            </w:r>
          </w:p>
          <w:p w:rsidR="008A4006" w:rsidRPr="008A4006" w:rsidRDefault="008A4006" w:rsidP="008A4006">
            <w:pPr>
              <w:rPr>
                <w:rFonts w:ascii="Arial" w:hAnsi="Arial" w:cs="Arial"/>
                <w:sz w:val="20"/>
                <w:szCs w:val="20"/>
              </w:rPr>
            </w:pPr>
          </w:p>
          <w:p w:rsidR="008A4006" w:rsidRPr="008A4006" w:rsidRDefault="008A4006" w:rsidP="008A4006">
            <w:pPr>
              <w:rPr>
                <w:rFonts w:ascii="Arial" w:hAnsi="Arial" w:cs="Arial"/>
                <w:sz w:val="20"/>
                <w:szCs w:val="20"/>
              </w:rPr>
            </w:pPr>
            <w:r w:rsidRPr="008A4006">
              <w:rPr>
                <w:rFonts w:ascii="Arial" w:hAnsi="Arial" w:cs="Arial"/>
                <w:sz w:val="20"/>
                <w:szCs w:val="20"/>
              </w:rPr>
              <w:t xml:space="preserve">Hinsichtlich der Höhe des Anspruchs käme es darauf an, inwiefern das freigestellte Betriebsratsmitglied Anspruch auf die Prämie gehabt hätte, wäre es nicht von der Arbeitsverpflichtung freigestellt gewesen. Hätte das freigestellte Betriebsratsmitglied in seiner eigentlich geschuldeten Tätigkeit Leistungen nach dem Buch SGB XI oder im ambulanten Bereich nach dem SGB V durch die direkte Pflege und Betreuung von Pflegebedürftigen erbracht (§ 150a Abs. 2 Satz 1 Nr. 1 SGB XI), stünde ihm die Prämie in Höhe von 1.000 Euro zu. Wäre es ohne die Freistellung in einem Umfang von mindestens 25 Prozent seiner Arbeitszeit gemeinsam mit Pflegebedürftigen tagesstrukturierend, aktivierend, betreuend oder pflegend tätig gewesen (§ 150a Abs. 2 Satz 1 Nr. 2 SGB XI), hätte es Anspruch auf 667 Euro und im Übrigen in Höhe von 334 Euro (§ 150a Abs. 2 Satz 1 Nr. 3 SGB XI). Die Reduzierung des Anspruchs für den Fall der Teilzeitbeschäftigung (§ 150a Abs. 4 SGB XI) würde auch für Betriebsratsmitglieder gelten. Im Übrigen müssen selbstverständlich auch die weiteren Voraussetzungen vorliegen, d.h. das freigestellte Betriebsratsmitglied muss mindestens drei Monate in einer zugelassenen oder für eine zugelassene Pflegeeinrichtung tätig gewesen sein. </w:t>
            </w:r>
          </w:p>
          <w:p w:rsidR="00FC11BE" w:rsidRPr="00CC7F0C" w:rsidRDefault="00FC11BE" w:rsidP="00BA584F">
            <w:pPr>
              <w:rPr>
                <w:rFonts w:ascii="Arial" w:hAnsi="Arial" w:cs="Arial"/>
                <w:sz w:val="20"/>
                <w:szCs w:val="20"/>
              </w:rPr>
            </w:pPr>
          </w:p>
        </w:tc>
      </w:tr>
      <w:tr w:rsidR="007350FD" w:rsidRPr="00CC7F0C" w:rsidTr="00FD0C97">
        <w:tc>
          <w:tcPr>
            <w:tcW w:w="562" w:type="dxa"/>
            <w:tcBorders>
              <w:top w:val="single" w:sz="4" w:space="0" w:color="auto"/>
              <w:bottom w:val="single" w:sz="4" w:space="0" w:color="auto"/>
            </w:tcBorders>
          </w:tcPr>
          <w:p w:rsidR="007350FD" w:rsidRDefault="007350FD" w:rsidP="00CC7F0C">
            <w:pPr>
              <w:rPr>
                <w:rFonts w:ascii="Arial" w:hAnsi="Arial" w:cs="Arial"/>
                <w:sz w:val="20"/>
                <w:szCs w:val="20"/>
              </w:rPr>
            </w:pPr>
            <w:r>
              <w:rPr>
                <w:rFonts w:ascii="Arial" w:hAnsi="Arial" w:cs="Arial"/>
                <w:sz w:val="20"/>
                <w:szCs w:val="20"/>
              </w:rPr>
              <w:lastRenderedPageBreak/>
              <w:t>56</w:t>
            </w:r>
          </w:p>
        </w:tc>
        <w:tc>
          <w:tcPr>
            <w:tcW w:w="3828" w:type="dxa"/>
            <w:tcBorders>
              <w:top w:val="single" w:sz="4" w:space="0" w:color="auto"/>
              <w:left w:val="single" w:sz="8" w:space="0" w:color="auto"/>
              <w:bottom w:val="single" w:sz="4" w:space="0" w:color="auto"/>
              <w:right w:val="single" w:sz="8" w:space="0" w:color="auto"/>
            </w:tcBorders>
          </w:tcPr>
          <w:p w:rsidR="007350FD" w:rsidRDefault="007350FD" w:rsidP="00CC4BF1">
            <w:pPr>
              <w:rPr>
                <w:rFonts w:ascii="Arial" w:hAnsi="Arial" w:cs="Arial"/>
                <w:sz w:val="20"/>
                <w:szCs w:val="20"/>
              </w:rPr>
            </w:pPr>
            <w:r w:rsidRPr="007350FD">
              <w:rPr>
                <w:rFonts w:ascii="Arial" w:hAnsi="Arial" w:cs="Arial"/>
                <w:sz w:val="20"/>
                <w:szCs w:val="20"/>
              </w:rPr>
              <w:t>Können Personen, die einen Bildungsgutschein haben und in Pflegeeinrichtungen eingesetzt sind, einen Anspruch auf die Corona-Prämie erhalten?</w:t>
            </w:r>
          </w:p>
          <w:p w:rsidR="007350FD" w:rsidRDefault="007350FD" w:rsidP="00CC4BF1">
            <w:pPr>
              <w:rPr>
                <w:rFonts w:ascii="Arial" w:hAnsi="Arial" w:cs="Arial"/>
                <w:sz w:val="20"/>
                <w:szCs w:val="20"/>
              </w:rPr>
            </w:pPr>
          </w:p>
        </w:tc>
        <w:tc>
          <w:tcPr>
            <w:tcW w:w="3969" w:type="dxa"/>
            <w:tcBorders>
              <w:top w:val="single" w:sz="4" w:space="0" w:color="auto"/>
              <w:left w:val="nil"/>
              <w:bottom w:val="single" w:sz="4" w:space="0" w:color="auto"/>
              <w:right w:val="single" w:sz="8" w:space="0" w:color="auto"/>
            </w:tcBorders>
          </w:tcPr>
          <w:p w:rsidR="00E02B3F" w:rsidRDefault="007350FD" w:rsidP="007350FD">
            <w:pPr>
              <w:rPr>
                <w:rFonts w:ascii="Arial" w:hAnsi="Arial" w:cs="Arial"/>
                <w:sz w:val="20"/>
                <w:szCs w:val="20"/>
              </w:rPr>
            </w:pPr>
            <w:r>
              <w:rPr>
                <w:rFonts w:ascii="Arial" w:hAnsi="Arial" w:cs="Arial"/>
                <w:sz w:val="20"/>
                <w:szCs w:val="20"/>
              </w:rPr>
              <w:t xml:space="preserve">Personen, die über einen Bildungsgutschein von der Arbeitsagentur </w:t>
            </w:r>
            <w:r w:rsidR="00584628">
              <w:rPr>
                <w:rFonts w:ascii="Arial" w:hAnsi="Arial" w:cs="Arial"/>
                <w:sz w:val="20"/>
                <w:szCs w:val="20"/>
              </w:rPr>
              <w:t xml:space="preserve">oder des Jobcenters </w:t>
            </w:r>
            <w:r>
              <w:rPr>
                <w:rFonts w:ascii="Arial" w:hAnsi="Arial" w:cs="Arial"/>
                <w:sz w:val="20"/>
                <w:szCs w:val="20"/>
              </w:rPr>
              <w:t xml:space="preserve">verfügen (sog. Umschüler), haben nur dann einen Anspruch auf die Corona-Prämie, </w:t>
            </w:r>
            <w:r w:rsidR="00E02B3F">
              <w:rPr>
                <w:rFonts w:ascii="Arial" w:hAnsi="Arial" w:cs="Arial"/>
                <w:sz w:val="20"/>
                <w:szCs w:val="20"/>
              </w:rPr>
              <w:t xml:space="preserve">wenn ein Beschäftigungsverhältnis mit der Pflegeeinrichtung besteht. </w:t>
            </w:r>
            <w:r w:rsidR="000E4334">
              <w:rPr>
                <w:rFonts w:ascii="Arial" w:hAnsi="Arial" w:cs="Arial"/>
                <w:sz w:val="20"/>
                <w:szCs w:val="20"/>
              </w:rPr>
              <w:t xml:space="preserve">Hierzu ist ein Arbeitsvertrag oder eine vergleichbare Vereinbarung zwischen </w:t>
            </w:r>
            <w:r w:rsidR="00E02B3F">
              <w:rPr>
                <w:rFonts w:ascii="Arial" w:hAnsi="Arial" w:cs="Arial"/>
                <w:sz w:val="20"/>
                <w:szCs w:val="20"/>
              </w:rPr>
              <w:t xml:space="preserve">der Person und der </w:t>
            </w:r>
            <w:r>
              <w:rPr>
                <w:rFonts w:ascii="Arial" w:hAnsi="Arial" w:cs="Arial"/>
                <w:sz w:val="20"/>
                <w:szCs w:val="20"/>
              </w:rPr>
              <w:t xml:space="preserve">Pflegeeinrichtung </w:t>
            </w:r>
            <w:r w:rsidR="000E4334">
              <w:rPr>
                <w:rFonts w:ascii="Arial" w:hAnsi="Arial" w:cs="Arial"/>
                <w:sz w:val="20"/>
                <w:szCs w:val="20"/>
              </w:rPr>
              <w:t>erforderlich</w:t>
            </w:r>
            <w:r>
              <w:rPr>
                <w:rFonts w:ascii="Arial" w:hAnsi="Arial" w:cs="Arial"/>
                <w:sz w:val="20"/>
                <w:szCs w:val="20"/>
              </w:rPr>
              <w:t xml:space="preserve"> </w:t>
            </w:r>
            <w:r w:rsidR="00E02B3F">
              <w:rPr>
                <w:rFonts w:ascii="Arial" w:hAnsi="Arial" w:cs="Arial"/>
                <w:sz w:val="20"/>
                <w:szCs w:val="20"/>
              </w:rPr>
              <w:t>und die Person</w:t>
            </w:r>
            <w:r>
              <w:rPr>
                <w:rFonts w:ascii="Arial" w:hAnsi="Arial" w:cs="Arial"/>
                <w:sz w:val="20"/>
                <w:szCs w:val="20"/>
              </w:rPr>
              <w:t xml:space="preserve"> </w:t>
            </w:r>
            <w:r w:rsidR="000E4334">
              <w:rPr>
                <w:rFonts w:ascii="Arial" w:hAnsi="Arial" w:cs="Arial"/>
                <w:sz w:val="20"/>
                <w:szCs w:val="20"/>
              </w:rPr>
              <w:t xml:space="preserve">muss </w:t>
            </w:r>
            <w:r>
              <w:rPr>
                <w:rFonts w:ascii="Arial" w:hAnsi="Arial" w:cs="Arial"/>
                <w:sz w:val="20"/>
                <w:szCs w:val="20"/>
              </w:rPr>
              <w:t xml:space="preserve">drei Monate in der Pflegeeinrichtung </w:t>
            </w:r>
            <w:r w:rsidR="008B6102">
              <w:rPr>
                <w:rFonts w:ascii="Arial" w:hAnsi="Arial" w:cs="Arial"/>
                <w:sz w:val="20"/>
                <w:szCs w:val="20"/>
              </w:rPr>
              <w:t>tätig gewesen sein</w:t>
            </w:r>
            <w:r>
              <w:rPr>
                <w:rFonts w:ascii="Arial" w:hAnsi="Arial" w:cs="Arial"/>
                <w:sz w:val="20"/>
                <w:szCs w:val="20"/>
              </w:rPr>
              <w:t xml:space="preserve">. </w:t>
            </w:r>
          </w:p>
          <w:p w:rsidR="00584628" w:rsidRDefault="00584628" w:rsidP="007350FD">
            <w:pPr>
              <w:rPr>
                <w:rFonts w:ascii="Arial" w:hAnsi="Arial" w:cs="Arial"/>
                <w:sz w:val="20"/>
                <w:szCs w:val="20"/>
              </w:rPr>
            </w:pPr>
          </w:p>
          <w:p w:rsidR="007350FD" w:rsidRDefault="00E02B3F" w:rsidP="007350FD">
            <w:pPr>
              <w:rPr>
                <w:rFonts w:ascii="Arial" w:hAnsi="Arial" w:cs="Arial"/>
                <w:sz w:val="20"/>
                <w:szCs w:val="20"/>
              </w:rPr>
            </w:pPr>
            <w:r>
              <w:rPr>
                <w:rFonts w:ascii="Arial" w:hAnsi="Arial" w:cs="Arial"/>
                <w:sz w:val="20"/>
                <w:szCs w:val="20"/>
              </w:rPr>
              <w:lastRenderedPageBreak/>
              <w:t xml:space="preserve">Die Höhe der Prämie richtet sich nach der </w:t>
            </w:r>
            <w:r w:rsidR="00584628">
              <w:rPr>
                <w:rFonts w:ascii="Arial" w:hAnsi="Arial" w:cs="Arial"/>
                <w:sz w:val="20"/>
                <w:szCs w:val="20"/>
              </w:rPr>
              <w:t>durch</w:t>
            </w:r>
            <w:r w:rsidRPr="00E02B3F">
              <w:rPr>
                <w:rFonts w:ascii="Arial" w:hAnsi="Arial" w:cs="Arial"/>
                <w:sz w:val="20"/>
                <w:szCs w:val="20"/>
              </w:rPr>
              <w:t xml:space="preserve"> den Bildungsgutschein </w:t>
            </w:r>
            <w:r>
              <w:rPr>
                <w:rFonts w:ascii="Arial" w:hAnsi="Arial" w:cs="Arial"/>
                <w:sz w:val="20"/>
                <w:szCs w:val="20"/>
              </w:rPr>
              <w:t>zu erwerbenden Qualifikation: Sofern eine pflegerische Qualifikation erworben wird, besteht der Anspruch einer Prämie für Auszubil</w:t>
            </w:r>
            <w:r w:rsidR="00584628">
              <w:rPr>
                <w:rFonts w:ascii="Arial" w:hAnsi="Arial" w:cs="Arial"/>
                <w:sz w:val="20"/>
                <w:szCs w:val="20"/>
              </w:rPr>
              <w:t>dende</w:t>
            </w:r>
            <w:r>
              <w:rPr>
                <w:rFonts w:ascii="Arial" w:hAnsi="Arial" w:cs="Arial"/>
                <w:sz w:val="20"/>
                <w:szCs w:val="20"/>
              </w:rPr>
              <w:t xml:space="preserve">, für alle weiteren Qualifikationen </w:t>
            </w:r>
            <w:r w:rsidRPr="00E02B3F">
              <w:rPr>
                <w:rFonts w:ascii="Arial" w:hAnsi="Arial" w:cs="Arial"/>
                <w:sz w:val="20"/>
                <w:szCs w:val="20"/>
              </w:rPr>
              <w:t>besteht der Anspruch</w:t>
            </w:r>
            <w:r>
              <w:rPr>
                <w:rFonts w:ascii="Arial" w:hAnsi="Arial" w:cs="Arial"/>
                <w:sz w:val="20"/>
                <w:szCs w:val="20"/>
              </w:rPr>
              <w:t xml:space="preserve"> analog </w:t>
            </w:r>
            <w:r w:rsidR="00584628">
              <w:rPr>
                <w:rFonts w:ascii="Arial" w:hAnsi="Arial" w:cs="Arial"/>
                <w:sz w:val="20"/>
                <w:szCs w:val="20"/>
              </w:rPr>
              <w:t>der Prämie für „übrige Beschäftigte“.</w:t>
            </w:r>
          </w:p>
          <w:p w:rsidR="007350FD" w:rsidRPr="008A4006" w:rsidRDefault="007350FD" w:rsidP="007350FD">
            <w:pPr>
              <w:rPr>
                <w:rFonts w:ascii="Arial" w:hAnsi="Arial" w:cs="Arial"/>
                <w:sz w:val="20"/>
                <w:szCs w:val="20"/>
              </w:rPr>
            </w:pPr>
          </w:p>
        </w:tc>
      </w:tr>
      <w:tr w:rsidR="001774EC" w:rsidRPr="00CC7F0C" w:rsidTr="00FC11BE">
        <w:trPr>
          <w:ins w:id="12" w:author="Autor"/>
        </w:trPr>
        <w:tc>
          <w:tcPr>
            <w:tcW w:w="562" w:type="dxa"/>
            <w:tcBorders>
              <w:top w:val="single" w:sz="4" w:space="0" w:color="auto"/>
            </w:tcBorders>
          </w:tcPr>
          <w:p w:rsidR="001774EC" w:rsidRDefault="001774EC" w:rsidP="00CC7F0C">
            <w:pPr>
              <w:rPr>
                <w:ins w:id="13" w:author="Autor"/>
                <w:rFonts w:ascii="Arial" w:hAnsi="Arial" w:cs="Arial"/>
                <w:sz w:val="20"/>
                <w:szCs w:val="20"/>
              </w:rPr>
            </w:pPr>
            <w:ins w:id="14" w:author="Autor">
              <w:r>
                <w:rPr>
                  <w:rFonts w:ascii="Arial" w:hAnsi="Arial" w:cs="Arial"/>
                  <w:sz w:val="20"/>
                  <w:szCs w:val="20"/>
                </w:rPr>
                <w:lastRenderedPageBreak/>
                <w:t>57</w:t>
              </w:r>
            </w:ins>
          </w:p>
        </w:tc>
        <w:tc>
          <w:tcPr>
            <w:tcW w:w="3828" w:type="dxa"/>
            <w:tcBorders>
              <w:top w:val="single" w:sz="4" w:space="0" w:color="auto"/>
              <w:left w:val="single" w:sz="8" w:space="0" w:color="auto"/>
              <w:bottom w:val="single" w:sz="8" w:space="0" w:color="auto"/>
              <w:right w:val="single" w:sz="8" w:space="0" w:color="auto"/>
            </w:tcBorders>
          </w:tcPr>
          <w:p w:rsidR="001774EC" w:rsidRPr="007350FD" w:rsidRDefault="001774EC" w:rsidP="001D51C2">
            <w:pPr>
              <w:rPr>
                <w:ins w:id="15" w:author="Autor"/>
                <w:rFonts w:ascii="Arial" w:hAnsi="Arial" w:cs="Arial"/>
                <w:sz w:val="20"/>
                <w:szCs w:val="20"/>
              </w:rPr>
            </w:pPr>
            <w:ins w:id="16" w:author="Autor">
              <w:r>
                <w:rPr>
                  <w:rFonts w:ascii="Arial" w:hAnsi="Arial" w:cs="Arial"/>
                  <w:sz w:val="20"/>
                  <w:szCs w:val="20"/>
                </w:rPr>
                <w:t xml:space="preserve">Wann </w:t>
              </w:r>
              <w:r w:rsidR="00C16414">
                <w:rPr>
                  <w:rFonts w:ascii="Arial" w:hAnsi="Arial" w:cs="Arial"/>
                  <w:sz w:val="20"/>
                  <w:szCs w:val="20"/>
                </w:rPr>
                <w:t>ist der zuständigen Pflegekasse</w:t>
              </w:r>
              <w:r w:rsidR="008E7DCA" w:rsidRPr="001774EC">
                <w:rPr>
                  <w:rFonts w:ascii="Arial" w:hAnsi="Arial" w:cs="Arial"/>
                  <w:sz w:val="20"/>
                  <w:szCs w:val="20"/>
                </w:rPr>
                <w:t xml:space="preserve"> </w:t>
              </w:r>
              <w:r w:rsidRPr="001774EC">
                <w:rPr>
                  <w:rFonts w:ascii="Arial" w:hAnsi="Arial" w:cs="Arial"/>
                  <w:sz w:val="20"/>
                  <w:szCs w:val="20"/>
                </w:rPr>
                <w:t>die Auszahlung der Corona-Prämien an die Beschäftigten</w:t>
              </w:r>
              <w:r w:rsidR="008E7DCA">
                <w:rPr>
                  <w:rFonts w:ascii="Arial" w:hAnsi="Arial" w:cs="Arial"/>
                  <w:sz w:val="20"/>
                  <w:szCs w:val="20"/>
                </w:rPr>
                <w:t xml:space="preserve"> </w:t>
              </w:r>
              <w:r w:rsidRPr="001774EC">
                <w:rPr>
                  <w:rFonts w:ascii="Arial" w:hAnsi="Arial" w:cs="Arial"/>
                  <w:sz w:val="20"/>
                  <w:szCs w:val="20"/>
                </w:rPr>
                <w:t xml:space="preserve">gemäß § 150a Abs. 7 SGB XI </w:t>
              </w:r>
              <w:r>
                <w:rPr>
                  <w:rFonts w:ascii="Arial" w:hAnsi="Arial" w:cs="Arial"/>
                  <w:sz w:val="20"/>
                  <w:szCs w:val="20"/>
                </w:rPr>
                <w:t>mitzuteilen</w:t>
              </w:r>
              <w:r w:rsidRPr="001774EC">
                <w:rPr>
                  <w:rFonts w:ascii="Arial" w:hAnsi="Arial" w:cs="Arial"/>
                  <w:sz w:val="20"/>
                  <w:szCs w:val="20"/>
                </w:rPr>
                <w:t>?</w:t>
              </w:r>
              <w:r>
                <w:rPr>
                  <w:rFonts w:ascii="Arial" w:hAnsi="Arial" w:cs="Arial"/>
                  <w:sz w:val="20"/>
                  <w:szCs w:val="20"/>
                </w:rPr>
                <w:t xml:space="preserve"> Welche Angaben sind zu machen, wenn</w:t>
              </w:r>
              <w:r w:rsidR="008E7DCA">
                <w:rPr>
                  <w:rFonts w:ascii="Arial" w:hAnsi="Arial" w:cs="Arial"/>
                  <w:sz w:val="20"/>
                  <w:szCs w:val="20"/>
                </w:rPr>
                <w:t xml:space="preserve"> nur noch die </w:t>
              </w:r>
              <w:r>
                <w:rPr>
                  <w:rFonts w:ascii="Arial" w:hAnsi="Arial" w:cs="Arial"/>
                  <w:sz w:val="20"/>
                  <w:szCs w:val="20"/>
                </w:rPr>
                <w:t xml:space="preserve">Auszahlung der Länderprämie mitgeteilt werden </w:t>
              </w:r>
              <w:r w:rsidR="008E7DCA">
                <w:rPr>
                  <w:rFonts w:ascii="Arial" w:hAnsi="Arial" w:cs="Arial"/>
                  <w:sz w:val="20"/>
                  <w:szCs w:val="20"/>
                </w:rPr>
                <w:t>muss</w:t>
              </w:r>
              <w:r>
                <w:rPr>
                  <w:rFonts w:ascii="Arial" w:hAnsi="Arial" w:cs="Arial"/>
                  <w:sz w:val="20"/>
                  <w:szCs w:val="20"/>
                </w:rPr>
                <w:t>?</w:t>
              </w:r>
            </w:ins>
          </w:p>
        </w:tc>
        <w:tc>
          <w:tcPr>
            <w:tcW w:w="3969" w:type="dxa"/>
            <w:tcBorders>
              <w:top w:val="single" w:sz="4" w:space="0" w:color="auto"/>
              <w:left w:val="nil"/>
              <w:bottom w:val="single" w:sz="8" w:space="0" w:color="auto"/>
              <w:right w:val="single" w:sz="8" w:space="0" w:color="auto"/>
            </w:tcBorders>
          </w:tcPr>
          <w:p w:rsidR="001774EC" w:rsidRDefault="008E7DCA" w:rsidP="001774EC">
            <w:pPr>
              <w:rPr>
                <w:ins w:id="17" w:author="Autor"/>
                <w:rFonts w:ascii="Arial" w:hAnsi="Arial" w:cs="Arial"/>
                <w:sz w:val="20"/>
                <w:szCs w:val="20"/>
              </w:rPr>
            </w:pPr>
            <w:ins w:id="18" w:author="Autor">
              <w:r>
                <w:rPr>
                  <w:rFonts w:ascii="Arial" w:hAnsi="Arial" w:cs="Arial"/>
                  <w:sz w:val="20"/>
                  <w:szCs w:val="20"/>
                </w:rPr>
                <w:t>U</w:t>
              </w:r>
              <w:r w:rsidR="001774EC" w:rsidRPr="001774EC">
                <w:rPr>
                  <w:rFonts w:ascii="Arial" w:hAnsi="Arial" w:cs="Arial"/>
                  <w:sz w:val="20"/>
                  <w:szCs w:val="20"/>
                </w:rPr>
                <w:t>nmittelbar nach der jeweiligen</w:t>
              </w:r>
              <w:r w:rsidR="001774EC">
                <w:rPr>
                  <w:rFonts w:ascii="Arial" w:hAnsi="Arial" w:cs="Arial"/>
                  <w:sz w:val="20"/>
                  <w:szCs w:val="20"/>
                </w:rPr>
                <w:t xml:space="preserve"> </w:t>
              </w:r>
              <w:r w:rsidR="001774EC" w:rsidRPr="001774EC">
                <w:rPr>
                  <w:rFonts w:ascii="Arial" w:hAnsi="Arial" w:cs="Arial"/>
                  <w:sz w:val="20"/>
                  <w:szCs w:val="20"/>
                </w:rPr>
                <w:t xml:space="preserve">Auszahlung der Corona-Prämien an </w:t>
              </w:r>
              <w:r>
                <w:rPr>
                  <w:rFonts w:ascii="Arial" w:hAnsi="Arial" w:cs="Arial"/>
                  <w:sz w:val="20"/>
                  <w:szCs w:val="20"/>
                </w:rPr>
                <w:t>die</w:t>
              </w:r>
              <w:r w:rsidR="001774EC" w:rsidRPr="001774EC">
                <w:rPr>
                  <w:rFonts w:ascii="Arial" w:hAnsi="Arial" w:cs="Arial"/>
                  <w:sz w:val="20"/>
                  <w:szCs w:val="20"/>
                </w:rPr>
                <w:t xml:space="preserve"> Beschäftigten, spätestens jedoch bis zum 15. Februar 2021, </w:t>
              </w:r>
              <w:r w:rsidR="00C16414">
                <w:rPr>
                  <w:rFonts w:ascii="Arial" w:hAnsi="Arial" w:cs="Arial"/>
                  <w:sz w:val="20"/>
                  <w:szCs w:val="20"/>
                </w:rPr>
                <w:t>sind</w:t>
              </w:r>
              <w:r>
                <w:rPr>
                  <w:rFonts w:ascii="Arial" w:hAnsi="Arial" w:cs="Arial"/>
                  <w:sz w:val="20"/>
                  <w:szCs w:val="20"/>
                </w:rPr>
                <w:t xml:space="preserve"> der </w:t>
              </w:r>
              <w:r w:rsidRPr="008E7DCA">
                <w:rPr>
                  <w:rFonts w:ascii="Arial" w:hAnsi="Arial" w:cs="Arial"/>
                  <w:sz w:val="20"/>
                  <w:szCs w:val="20"/>
                </w:rPr>
                <w:t xml:space="preserve">zuständigen Pflegekasse </w:t>
              </w:r>
              <w:r>
                <w:rPr>
                  <w:rFonts w:ascii="Arial" w:hAnsi="Arial" w:cs="Arial"/>
                  <w:sz w:val="20"/>
                  <w:szCs w:val="20"/>
                </w:rPr>
                <w:t>die Höhe und der</w:t>
              </w:r>
              <w:r w:rsidR="001774EC" w:rsidRPr="001774EC">
                <w:rPr>
                  <w:rFonts w:ascii="Arial" w:hAnsi="Arial" w:cs="Arial"/>
                  <w:sz w:val="20"/>
                  <w:szCs w:val="20"/>
                </w:rPr>
                <w:t xml:space="preserve"> Zeitpunkt der tatsächlichen Auszahlung mitzuteilen. Hierfür ist das Musterformular der Anlage 3 zu verwenden. </w:t>
              </w:r>
            </w:ins>
          </w:p>
          <w:p w:rsidR="001D51C2" w:rsidRDefault="001D51C2" w:rsidP="001774EC">
            <w:pPr>
              <w:rPr>
                <w:ins w:id="19" w:author="Autor"/>
                <w:rFonts w:ascii="Arial" w:hAnsi="Arial" w:cs="Arial"/>
                <w:sz w:val="20"/>
                <w:szCs w:val="20"/>
              </w:rPr>
            </w:pPr>
          </w:p>
          <w:p w:rsidR="001D51C2" w:rsidRDefault="001D51C2" w:rsidP="001774EC">
            <w:pPr>
              <w:rPr>
                <w:ins w:id="20" w:author="Autor"/>
                <w:rFonts w:ascii="Arial" w:hAnsi="Arial" w:cs="Arial"/>
                <w:sz w:val="20"/>
                <w:szCs w:val="20"/>
              </w:rPr>
            </w:pPr>
            <w:ins w:id="21" w:author="Autor">
              <w:r w:rsidRPr="001D51C2">
                <w:rPr>
                  <w:rFonts w:ascii="Arial" w:hAnsi="Arial" w:cs="Arial"/>
                  <w:sz w:val="20"/>
                  <w:szCs w:val="20"/>
                </w:rPr>
                <w:t>Sofern der Arbeitgeber zum zweiten Meldezeitpunkt einen zu geringen Betrag gemeldet hat</w:t>
              </w:r>
              <w:r>
                <w:rPr>
                  <w:rFonts w:ascii="Arial" w:hAnsi="Arial" w:cs="Arial"/>
                  <w:sz w:val="20"/>
                  <w:szCs w:val="20"/>
                </w:rPr>
                <w:t xml:space="preserve">te und es infolgedessen zu einer Nachmeldung der Differenz bis </w:t>
              </w:r>
              <w:r w:rsidRPr="001D51C2">
                <w:rPr>
                  <w:rFonts w:ascii="Arial" w:hAnsi="Arial" w:cs="Arial"/>
                  <w:sz w:val="20"/>
                  <w:szCs w:val="20"/>
                </w:rPr>
                <w:t xml:space="preserve">spätestens zum 15. Februar 2021 </w:t>
              </w:r>
              <w:r>
                <w:rPr>
                  <w:rFonts w:ascii="Arial" w:hAnsi="Arial" w:cs="Arial"/>
                  <w:sz w:val="20"/>
                  <w:szCs w:val="20"/>
                </w:rPr>
                <w:t xml:space="preserve">kommt, </w:t>
              </w:r>
              <w:r w:rsidR="009C34E7" w:rsidRPr="009C34E7">
                <w:rPr>
                  <w:rFonts w:ascii="Arial" w:hAnsi="Arial" w:cs="Arial"/>
                  <w:sz w:val="20"/>
                  <w:szCs w:val="20"/>
                </w:rPr>
                <w:t>hat der Arbeitgeber der zuständigen Pflegekasse unmittelbar nach Auszahlung des erhaltenen Differenzbetrags an seine Beschäftigten die Höhe und den Zeitpunkt der tatsächlichen Auszahlung anhand des Mitteilungsformulars (Anlage 3 der Prämien-Festlegungen) mitzuteilen.</w:t>
              </w:r>
            </w:ins>
          </w:p>
          <w:p w:rsidR="001774EC" w:rsidRDefault="001774EC" w:rsidP="001774EC">
            <w:pPr>
              <w:rPr>
                <w:ins w:id="22" w:author="Autor"/>
                <w:rFonts w:ascii="Arial" w:hAnsi="Arial" w:cs="Arial"/>
                <w:sz w:val="20"/>
                <w:szCs w:val="20"/>
              </w:rPr>
            </w:pPr>
          </w:p>
          <w:p w:rsidR="001774EC" w:rsidRDefault="001774EC" w:rsidP="001774EC">
            <w:pPr>
              <w:rPr>
                <w:ins w:id="23" w:author="Autor"/>
                <w:rFonts w:ascii="Arial" w:hAnsi="Arial" w:cs="Arial"/>
                <w:sz w:val="20"/>
                <w:szCs w:val="20"/>
              </w:rPr>
            </w:pPr>
            <w:ins w:id="24" w:author="Autor">
              <w:r w:rsidRPr="001774EC">
                <w:rPr>
                  <w:rFonts w:ascii="Arial" w:hAnsi="Arial" w:cs="Arial"/>
                  <w:sz w:val="20"/>
                  <w:szCs w:val="20"/>
                </w:rPr>
                <w:t xml:space="preserve">Sofern </w:t>
              </w:r>
              <w:r>
                <w:rPr>
                  <w:rFonts w:ascii="Arial" w:hAnsi="Arial" w:cs="Arial"/>
                  <w:sz w:val="20"/>
                  <w:szCs w:val="20"/>
                </w:rPr>
                <w:t>bei Mitarbeiter</w:t>
              </w:r>
              <w:r w:rsidR="00C16414">
                <w:rPr>
                  <w:rFonts w:ascii="Arial" w:hAnsi="Arial" w:cs="Arial"/>
                  <w:sz w:val="20"/>
                  <w:szCs w:val="20"/>
                </w:rPr>
                <w:t>n</w:t>
              </w:r>
              <w:r>
                <w:rPr>
                  <w:rFonts w:ascii="Arial" w:hAnsi="Arial" w:cs="Arial"/>
                  <w:sz w:val="20"/>
                  <w:szCs w:val="20"/>
                </w:rPr>
                <w:t xml:space="preserve"> </w:t>
              </w:r>
              <w:r w:rsidR="008E7DCA">
                <w:rPr>
                  <w:rFonts w:ascii="Arial" w:hAnsi="Arial" w:cs="Arial"/>
                  <w:sz w:val="20"/>
                  <w:szCs w:val="20"/>
                </w:rPr>
                <w:t>nur noch d</w:t>
              </w:r>
              <w:r>
                <w:rPr>
                  <w:rFonts w:ascii="Arial" w:hAnsi="Arial" w:cs="Arial"/>
                  <w:sz w:val="20"/>
                  <w:szCs w:val="20"/>
                </w:rPr>
                <w:t xml:space="preserve">ie </w:t>
              </w:r>
              <w:r w:rsidR="00C16414">
                <w:rPr>
                  <w:rFonts w:ascii="Arial" w:hAnsi="Arial" w:cs="Arial"/>
                  <w:sz w:val="20"/>
                  <w:szCs w:val="20"/>
                </w:rPr>
                <w:t>Auszahlungssumme der Länderprämie</w:t>
              </w:r>
              <w:r w:rsidRPr="001774EC">
                <w:rPr>
                  <w:rFonts w:ascii="Arial" w:hAnsi="Arial" w:cs="Arial"/>
                  <w:sz w:val="20"/>
                  <w:szCs w:val="20"/>
                </w:rPr>
                <w:t xml:space="preserve"> </w:t>
              </w:r>
              <w:r w:rsidR="008E7DCA">
                <w:rPr>
                  <w:rFonts w:ascii="Arial" w:hAnsi="Arial" w:cs="Arial"/>
                  <w:sz w:val="20"/>
                  <w:szCs w:val="20"/>
                </w:rPr>
                <w:t xml:space="preserve">mitgeteilt werden muss, ist keine Angabe zum </w:t>
              </w:r>
              <w:r w:rsidR="001A47C9">
                <w:rPr>
                  <w:rFonts w:ascii="Arial" w:hAnsi="Arial" w:cs="Arial"/>
                  <w:sz w:val="20"/>
                  <w:szCs w:val="20"/>
                </w:rPr>
                <w:t>Tätigkeitsumfang (</w:t>
              </w:r>
              <w:r>
                <w:rPr>
                  <w:rFonts w:ascii="Arial" w:hAnsi="Arial" w:cs="Arial"/>
                  <w:sz w:val="20"/>
                  <w:szCs w:val="20"/>
                </w:rPr>
                <w:t>Vollzeitäquivalent</w:t>
              </w:r>
              <w:r w:rsidR="001A47C9">
                <w:rPr>
                  <w:rFonts w:ascii="Arial" w:hAnsi="Arial" w:cs="Arial"/>
                  <w:sz w:val="20"/>
                  <w:szCs w:val="20"/>
                </w:rPr>
                <w:t>)</w:t>
              </w:r>
              <w:r>
                <w:rPr>
                  <w:rFonts w:ascii="Arial" w:hAnsi="Arial" w:cs="Arial"/>
                  <w:sz w:val="20"/>
                  <w:szCs w:val="20"/>
                </w:rPr>
                <w:t xml:space="preserve"> zu machen. Sofern </w:t>
              </w:r>
              <w:r w:rsidR="00C16414">
                <w:rPr>
                  <w:rFonts w:ascii="Arial" w:hAnsi="Arial" w:cs="Arial"/>
                  <w:sz w:val="20"/>
                  <w:szCs w:val="20"/>
                </w:rPr>
                <w:t>bei Auszubildenden</w:t>
              </w:r>
              <w:r w:rsidR="001D51C2">
                <w:rPr>
                  <w:rFonts w:ascii="Arial" w:hAnsi="Arial" w:cs="Arial"/>
                  <w:sz w:val="20"/>
                  <w:szCs w:val="20"/>
                </w:rPr>
                <w:t xml:space="preserve"> oder Freiwilligen</w:t>
              </w:r>
              <w:r>
                <w:rPr>
                  <w:rFonts w:ascii="Arial" w:hAnsi="Arial" w:cs="Arial"/>
                  <w:sz w:val="20"/>
                  <w:szCs w:val="20"/>
                </w:rPr>
                <w:t xml:space="preserve"> </w:t>
              </w:r>
              <w:r w:rsidR="00C16414">
                <w:rPr>
                  <w:rFonts w:ascii="Arial" w:hAnsi="Arial" w:cs="Arial"/>
                  <w:sz w:val="20"/>
                  <w:szCs w:val="20"/>
                </w:rPr>
                <w:t xml:space="preserve">lediglich die </w:t>
              </w:r>
              <w:r>
                <w:rPr>
                  <w:rFonts w:ascii="Arial" w:hAnsi="Arial" w:cs="Arial"/>
                  <w:sz w:val="20"/>
                  <w:szCs w:val="20"/>
                </w:rPr>
                <w:t>Auszahlungssumme de</w:t>
              </w:r>
              <w:r w:rsidR="008E7DCA">
                <w:rPr>
                  <w:rFonts w:ascii="Arial" w:hAnsi="Arial" w:cs="Arial"/>
                  <w:sz w:val="20"/>
                  <w:szCs w:val="20"/>
                </w:rPr>
                <w:t xml:space="preserve">r Länderprämie mitzuteilen </w:t>
              </w:r>
              <w:r w:rsidR="00C16414">
                <w:rPr>
                  <w:rFonts w:ascii="Arial" w:hAnsi="Arial" w:cs="Arial"/>
                  <w:sz w:val="20"/>
                  <w:szCs w:val="20"/>
                </w:rPr>
                <w:t>sind</w:t>
              </w:r>
              <w:r w:rsidR="008E7DCA">
                <w:rPr>
                  <w:rFonts w:ascii="Arial" w:hAnsi="Arial" w:cs="Arial"/>
                  <w:sz w:val="20"/>
                  <w:szCs w:val="20"/>
                </w:rPr>
                <w:t xml:space="preserve">, hat dies </w:t>
              </w:r>
              <w:r w:rsidR="00A15779">
                <w:rPr>
                  <w:rFonts w:ascii="Arial" w:hAnsi="Arial" w:cs="Arial"/>
                  <w:sz w:val="20"/>
                  <w:szCs w:val="20"/>
                </w:rPr>
                <w:t xml:space="preserve">bei den „übrigen Beschäftigten“ </w:t>
              </w:r>
              <w:r w:rsidR="008E7DCA">
                <w:rPr>
                  <w:rFonts w:ascii="Arial" w:hAnsi="Arial" w:cs="Arial"/>
                  <w:sz w:val="20"/>
                  <w:szCs w:val="20"/>
                </w:rPr>
                <w:t xml:space="preserve">auf dem Tabellenblatt „Beschäftigte“ zu erfolgen. Hierbei sollte hinter der Personalnummer der Hinweis „(Azubi)“ </w:t>
              </w:r>
              <w:r w:rsidR="001D51C2">
                <w:rPr>
                  <w:rFonts w:ascii="Arial" w:hAnsi="Arial" w:cs="Arial"/>
                  <w:sz w:val="20"/>
                  <w:szCs w:val="20"/>
                </w:rPr>
                <w:t xml:space="preserve">bzw. „(Freiwillige)“ </w:t>
              </w:r>
              <w:r w:rsidR="008E7DCA">
                <w:rPr>
                  <w:rFonts w:ascii="Arial" w:hAnsi="Arial" w:cs="Arial"/>
                  <w:sz w:val="20"/>
                  <w:szCs w:val="20"/>
                </w:rPr>
                <w:t xml:space="preserve">gegeben werden. </w:t>
              </w:r>
            </w:ins>
          </w:p>
          <w:p w:rsidR="001774EC" w:rsidRDefault="001774EC" w:rsidP="001D51C2">
            <w:pPr>
              <w:rPr>
                <w:ins w:id="25" w:author="Autor"/>
                <w:rFonts w:ascii="Arial" w:hAnsi="Arial" w:cs="Arial"/>
                <w:sz w:val="20"/>
                <w:szCs w:val="20"/>
              </w:rPr>
            </w:pPr>
            <w:bookmarkStart w:id="26" w:name="_GoBack"/>
            <w:bookmarkEnd w:id="26"/>
          </w:p>
        </w:tc>
      </w:tr>
    </w:tbl>
    <w:p w:rsidR="001159C8" w:rsidRPr="001329D0" w:rsidRDefault="001159C8" w:rsidP="00CC7F0C">
      <w:pPr>
        <w:spacing w:after="0" w:line="240" w:lineRule="auto"/>
        <w:rPr>
          <w:rFonts w:ascii="Arial" w:hAnsi="Arial" w:cs="Arial"/>
          <w:sz w:val="20"/>
          <w:szCs w:val="20"/>
        </w:rPr>
      </w:pPr>
    </w:p>
    <w:sectPr w:rsidR="001159C8" w:rsidRPr="001329D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5E" w:rsidRDefault="00EA385E" w:rsidP="00F73A3F">
      <w:pPr>
        <w:spacing w:after="0" w:line="240" w:lineRule="auto"/>
      </w:pPr>
      <w:r>
        <w:separator/>
      </w:r>
    </w:p>
  </w:endnote>
  <w:endnote w:type="continuationSeparator" w:id="0">
    <w:p w:rsidR="00EA385E" w:rsidRDefault="00EA385E" w:rsidP="00F7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C2" w:rsidRDefault="002844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364782"/>
      <w:docPartObj>
        <w:docPartGallery w:val="Page Numbers (Bottom of Page)"/>
        <w:docPartUnique/>
      </w:docPartObj>
    </w:sdtPr>
    <w:sdtEndPr/>
    <w:sdtContent>
      <w:p w:rsidR="007176A9" w:rsidRDefault="007176A9">
        <w:pPr>
          <w:pStyle w:val="Fuzeile"/>
          <w:jc w:val="center"/>
        </w:pPr>
        <w:r>
          <w:fldChar w:fldCharType="begin"/>
        </w:r>
        <w:r>
          <w:instrText>PAGE   \* MERGEFORMAT</w:instrText>
        </w:r>
        <w:r>
          <w:fldChar w:fldCharType="separate"/>
        </w:r>
        <w:r w:rsidR="00FD0C97">
          <w:rPr>
            <w:noProof/>
          </w:rPr>
          <w:t>20</w:t>
        </w:r>
        <w:r>
          <w:fldChar w:fldCharType="end"/>
        </w:r>
      </w:p>
    </w:sdtContent>
  </w:sdt>
  <w:p w:rsidR="007176A9" w:rsidRDefault="007176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C2" w:rsidRDefault="002844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5E" w:rsidRDefault="00EA385E" w:rsidP="00F73A3F">
      <w:pPr>
        <w:spacing w:after="0" w:line="240" w:lineRule="auto"/>
      </w:pPr>
      <w:r>
        <w:separator/>
      </w:r>
    </w:p>
  </w:footnote>
  <w:footnote w:type="continuationSeparator" w:id="0">
    <w:p w:rsidR="00EA385E" w:rsidRDefault="00EA385E" w:rsidP="00F7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C2" w:rsidRDefault="002844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A9" w:rsidRDefault="007176A9">
    <w:pPr>
      <w:pStyle w:val="Kopfzeile"/>
    </w:pPr>
    <w:r>
      <w:t>FAQ zur Umsetzung der Festlegungen nach § 150a Abs. 7 SGB XI</w:t>
    </w:r>
    <w:r w:rsidR="001A0D40">
      <w:t xml:space="preserve"> – Teil 1 und 2</w:t>
    </w:r>
  </w:p>
  <w:p w:rsidR="007176A9" w:rsidRDefault="00483E10">
    <w:pPr>
      <w:pStyle w:val="Kopfzeile"/>
    </w:pPr>
    <w:r>
      <w:t xml:space="preserve">Stand </w:t>
    </w:r>
    <w:ins w:id="27" w:author="Autor">
      <w:r w:rsidR="009C34E7">
        <w:t>12</w:t>
      </w:r>
    </w:ins>
    <w:del w:id="28" w:author="Autor">
      <w:r w:rsidR="003D781C" w:rsidDel="00EF48DD">
        <w:delText>09</w:delText>
      </w:r>
    </w:del>
    <w:r w:rsidR="00544B62">
      <w:t>.</w:t>
    </w:r>
    <w:ins w:id="29" w:author="Autor">
      <w:r w:rsidR="001A4052">
        <w:t>01</w:t>
      </w:r>
    </w:ins>
    <w:del w:id="30" w:author="Autor">
      <w:r w:rsidR="00544B62" w:rsidDel="001A4052">
        <w:delText>12</w:delText>
      </w:r>
    </w:del>
    <w:r w:rsidR="00C724C2">
      <w:t>.</w:t>
    </w:r>
    <w:r w:rsidR="007176A9">
      <w:t>202</w:t>
    </w:r>
    <w:ins w:id="31" w:author="Autor">
      <w:r w:rsidR="001A4052">
        <w:t>1</w:t>
      </w:r>
    </w:ins>
    <w:del w:id="32" w:author="Autor">
      <w:r w:rsidR="007176A9" w:rsidDel="001A4052">
        <w:delText>0</w:delText>
      </w:r>
    </w:del>
    <w:r w:rsidR="007176A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C2" w:rsidRDefault="002844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6276"/>
    <w:multiLevelType w:val="hybridMultilevel"/>
    <w:tmpl w:val="AC3AE322"/>
    <w:lvl w:ilvl="0" w:tplc="247864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259C2"/>
    <w:multiLevelType w:val="hybridMultilevel"/>
    <w:tmpl w:val="85DE33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DF03A87"/>
    <w:multiLevelType w:val="hybridMultilevel"/>
    <w:tmpl w:val="22742F70"/>
    <w:lvl w:ilvl="0" w:tplc="55EA457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54E9B"/>
    <w:multiLevelType w:val="hybridMultilevel"/>
    <w:tmpl w:val="EF2065B0"/>
    <w:lvl w:ilvl="0" w:tplc="12BAB7C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0B7332C"/>
    <w:multiLevelType w:val="hybridMultilevel"/>
    <w:tmpl w:val="985210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B8078DD"/>
    <w:multiLevelType w:val="hybridMultilevel"/>
    <w:tmpl w:val="72BAE7F4"/>
    <w:lvl w:ilvl="0" w:tplc="4F7E1978">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32D05FC"/>
    <w:multiLevelType w:val="hybridMultilevel"/>
    <w:tmpl w:val="887CA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3B4261"/>
    <w:multiLevelType w:val="hybridMultilevel"/>
    <w:tmpl w:val="AE5EF7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1EE0E5F"/>
    <w:multiLevelType w:val="hybridMultilevel"/>
    <w:tmpl w:val="281AD1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num>
  <w:num w:numId="6">
    <w:abstractNumId w:val="7"/>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28"/>
    <w:rsid w:val="00004D87"/>
    <w:rsid w:val="000139F3"/>
    <w:rsid w:val="00041A93"/>
    <w:rsid w:val="000511AF"/>
    <w:rsid w:val="0006333E"/>
    <w:rsid w:val="000762AB"/>
    <w:rsid w:val="000818FF"/>
    <w:rsid w:val="000941F3"/>
    <w:rsid w:val="00095F50"/>
    <w:rsid w:val="000976FB"/>
    <w:rsid w:val="000B26E5"/>
    <w:rsid w:val="000B76A1"/>
    <w:rsid w:val="000D68F3"/>
    <w:rsid w:val="000E4334"/>
    <w:rsid w:val="000E72FB"/>
    <w:rsid w:val="000F627E"/>
    <w:rsid w:val="00107D88"/>
    <w:rsid w:val="001159C8"/>
    <w:rsid w:val="001212B4"/>
    <w:rsid w:val="001329D0"/>
    <w:rsid w:val="001453E9"/>
    <w:rsid w:val="00145788"/>
    <w:rsid w:val="00161E58"/>
    <w:rsid w:val="0017127E"/>
    <w:rsid w:val="00171894"/>
    <w:rsid w:val="001774EC"/>
    <w:rsid w:val="001A0D40"/>
    <w:rsid w:val="001A3D3A"/>
    <w:rsid w:val="001A4052"/>
    <w:rsid w:val="001A44C8"/>
    <w:rsid w:val="001A47C9"/>
    <w:rsid w:val="001D51C2"/>
    <w:rsid w:val="001E13F4"/>
    <w:rsid w:val="001E2C43"/>
    <w:rsid w:val="001E6436"/>
    <w:rsid w:val="001F0B45"/>
    <w:rsid w:val="001F2DB8"/>
    <w:rsid w:val="00202A48"/>
    <w:rsid w:val="0020425F"/>
    <w:rsid w:val="00210DBC"/>
    <w:rsid w:val="002150F9"/>
    <w:rsid w:val="00221F25"/>
    <w:rsid w:val="00261621"/>
    <w:rsid w:val="00275ADC"/>
    <w:rsid w:val="00282420"/>
    <w:rsid w:val="00283C58"/>
    <w:rsid w:val="002844C2"/>
    <w:rsid w:val="00284A84"/>
    <w:rsid w:val="0028577F"/>
    <w:rsid w:val="00293B82"/>
    <w:rsid w:val="002B1A6C"/>
    <w:rsid w:val="002B437E"/>
    <w:rsid w:val="002C5925"/>
    <w:rsid w:val="002C6399"/>
    <w:rsid w:val="002E7ACC"/>
    <w:rsid w:val="00311879"/>
    <w:rsid w:val="00323408"/>
    <w:rsid w:val="0032798F"/>
    <w:rsid w:val="00330A64"/>
    <w:rsid w:val="00336DD9"/>
    <w:rsid w:val="00341E48"/>
    <w:rsid w:val="00344265"/>
    <w:rsid w:val="003462F7"/>
    <w:rsid w:val="00360D67"/>
    <w:rsid w:val="00391CEB"/>
    <w:rsid w:val="003A64DC"/>
    <w:rsid w:val="003B1DB3"/>
    <w:rsid w:val="003B7B7C"/>
    <w:rsid w:val="003D781C"/>
    <w:rsid w:val="003E178A"/>
    <w:rsid w:val="003E4CF0"/>
    <w:rsid w:val="003F612E"/>
    <w:rsid w:val="00420D0A"/>
    <w:rsid w:val="00421E68"/>
    <w:rsid w:val="00431CBD"/>
    <w:rsid w:val="00436120"/>
    <w:rsid w:val="004440C1"/>
    <w:rsid w:val="0046567A"/>
    <w:rsid w:val="00483E10"/>
    <w:rsid w:val="004934B5"/>
    <w:rsid w:val="004A06A6"/>
    <w:rsid w:val="004A3103"/>
    <w:rsid w:val="004A78C8"/>
    <w:rsid w:val="004B6D0F"/>
    <w:rsid w:val="004B7815"/>
    <w:rsid w:val="004C2C90"/>
    <w:rsid w:val="004D17D6"/>
    <w:rsid w:val="004D2797"/>
    <w:rsid w:val="004D60DA"/>
    <w:rsid w:val="004E7C21"/>
    <w:rsid w:val="004F1561"/>
    <w:rsid w:val="005035C6"/>
    <w:rsid w:val="00503697"/>
    <w:rsid w:val="00513DF4"/>
    <w:rsid w:val="00544B62"/>
    <w:rsid w:val="00566537"/>
    <w:rsid w:val="005766D1"/>
    <w:rsid w:val="00584628"/>
    <w:rsid w:val="00585A3D"/>
    <w:rsid w:val="0058726E"/>
    <w:rsid w:val="00587775"/>
    <w:rsid w:val="00591D96"/>
    <w:rsid w:val="00591DD3"/>
    <w:rsid w:val="005A759A"/>
    <w:rsid w:val="005B772F"/>
    <w:rsid w:val="005C1B69"/>
    <w:rsid w:val="005C1D7A"/>
    <w:rsid w:val="005C6DE7"/>
    <w:rsid w:val="005D3786"/>
    <w:rsid w:val="005F6E4E"/>
    <w:rsid w:val="00605E8F"/>
    <w:rsid w:val="00612820"/>
    <w:rsid w:val="00630CF5"/>
    <w:rsid w:val="0064258D"/>
    <w:rsid w:val="00643F32"/>
    <w:rsid w:val="00650E63"/>
    <w:rsid w:val="006616FE"/>
    <w:rsid w:val="00663942"/>
    <w:rsid w:val="006731B8"/>
    <w:rsid w:val="006950A4"/>
    <w:rsid w:val="00697350"/>
    <w:rsid w:val="006A3095"/>
    <w:rsid w:val="006D4FA6"/>
    <w:rsid w:val="006D565C"/>
    <w:rsid w:val="006E503E"/>
    <w:rsid w:val="00712C88"/>
    <w:rsid w:val="007176A9"/>
    <w:rsid w:val="00733A31"/>
    <w:rsid w:val="007350FD"/>
    <w:rsid w:val="00763115"/>
    <w:rsid w:val="007668A3"/>
    <w:rsid w:val="00793187"/>
    <w:rsid w:val="00793F4E"/>
    <w:rsid w:val="007C4C47"/>
    <w:rsid w:val="007C6645"/>
    <w:rsid w:val="007D244D"/>
    <w:rsid w:val="007E66F5"/>
    <w:rsid w:val="008012E4"/>
    <w:rsid w:val="00806764"/>
    <w:rsid w:val="00813B61"/>
    <w:rsid w:val="0083060C"/>
    <w:rsid w:val="0087090A"/>
    <w:rsid w:val="00885C3F"/>
    <w:rsid w:val="008914F2"/>
    <w:rsid w:val="008A4006"/>
    <w:rsid w:val="008B3AE9"/>
    <w:rsid w:val="008B6102"/>
    <w:rsid w:val="008B6A97"/>
    <w:rsid w:val="008C427B"/>
    <w:rsid w:val="008D1179"/>
    <w:rsid w:val="008E7DCA"/>
    <w:rsid w:val="008F4F50"/>
    <w:rsid w:val="009024EB"/>
    <w:rsid w:val="009055D9"/>
    <w:rsid w:val="00906831"/>
    <w:rsid w:val="009333CD"/>
    <w:rsid w:val="00933FF7"/>
    <w:rsid w:val="00954779"/>
    <w:rsid w:val="00954CB0"/>
    <w:rsid w:val="00956541"/>
    <w:rsid w:val="00966B59"/>
    <w:rsid w:val="0097324C"/>
    <w:rsid w:val="00980621"/>
    <w:rsid w:val="009829EB"/>
    <w:rsid w:val="00982AA5"/>
    <w:rsid w:val="00984095"/>
    <w:rsid w:val="00990A78"/>
    <w:rsid w:val="00991E2C"/>
    <w:rsid w:val="00996E3B"/>
    <w:rsid w:val="009A23B9"/>
    <w:rsid w:val="009A3134"/>
    <w:rsid w:val="009B6B99"/>
    <w:rsid w:val="009C22BA"/>
    <w:rsid w:val="009C34E7"/>
    <w:rsid w:val="009D0494"/>
    <w:rsid w:val="009E1F66"/>
    <w:rsid w:val="009E22E4"/>
    <w:rsid w:val="009F44E0"/>
    <w:rsid w:val="009F6F17"/>
    <w:rsid w:val="00A05D5E"/>
    <w:rsid w:val="00A1467F"/>
    <w:rsid w:val="00A15779"/>
    <w:rsid w:val="00A24185"/>
    <w:rsid w:val="00A2558E"/>
    <w:rsid w:val="00A34B97"/>
    <w:rsid w:val="00A74BA8"/>
    <w:rsid w:val="00A846EE"/>
    <w:rsid w:val="00A863D7"/>
    <w:rsid w:val="00A94F40"/>
    <w:rsid w:val="00AA0EE4"/>
    <w:rsid w:val="00AA283C"/>
    <w:rsid w:val="00AB1AFA"/>
    <w:rsid w:val="00AB55C6"/>
    <w:rsid w:val="00AB6728"/>
    <w:rsid w:val="00AC3ED1"/>
    <w:rsid w:val="00AE7906"/>
    <w:rsid w:val="00B0112B"/>
    <w:rsid w:val="00B061B0"/>
    <w:rsid w:val="00B22A38"/>
    <w:rsid w:val="00B26E26"/>
    <w:rsid w:val="00B368FF"/>
    <w:rsid w:val="00B41B0D"/>
    <w:rsid w:val="00B50862"/>
    <w:rsid w:val="00B733AB"/>
    <w:rsid w:val="00B74656"/>
    <w:rsid w:val="00B767F3"/>
    <w:rsid w:val="00B80B5B"/>
    <w:rsid w:val="00BA4D75"/>
    <w:rsid w:val="00BA584F"/>
    <w:rsid w:val="00BD5E9D"/>
    <w:rsid w:val="00BD6405"/>
    <w:rsid w:val="00BD65AD"/>
    <w:rsid w:val="00BE5B64"/>
    <w:rsid w:val="00BE64FC"/>
    <w:rsid w:val="00BF6336"/>
    <w:rsid w:val="00C16414"/>
    <w:rsid w:val="00C402A9"/>
    <w:rsid w:val="00C724C2"/>
    <w:rsid w:val="00C824EA"/>
    <w:rsid w:val="00C82E58"/>
    <w:rsid w:val="00C83436"/>
    <w:rsid w:val="00C94DD9"/>
    <w:rsid w:val="00CA4323"/>
    <w:rsid w:val="00CB4812"/>
    <w:rsid w:val="00CC4BF1"/>
    <w:rsid w:val="00CC7F0C"/>
    <w:rsid w:val="00CE1B4F"/>
    <w:rsid w:val="00CE562C"/>
    <w:rsid w:val="00CF584F"/>
    <w:rsid w:val="00D16A89"/>
    <w:rsid w:val="00D267E7"/>
    <w:rsid w:val="00D31705"/>
    <w:rsid w:val="00D41BC4"/>
    <w:rsid w:val="00D632E8"/>
    <w:rsid w:val="00D6332F"/>
    <w:rsid w:val="00D63C69"/>
    <w:rsid w:val="00D64B9B"/>
    <w:rsid w:val="00D75702"/>
    <w:rsid w:val="00D8673F"/>
    <w:rsid w:val="00D9626A"/>
    <w:rsid w:val="00D97EF6"/>
    <w:rsid w:val="00DB498D"/>
    <w:rsid w:val="00DB5FEE"/>
    <w:rsid w:val="00DC0C99"/>
    <w:rsid w:val="00DE3B67"/>
    <w:rsid w:val="00E02B3F"/>
    <w:rsid w:val="00E07FB3"/>
    <w:rsid w:val="00E26847"/>
    <w:rsid w:val="00E33E24"/>
    <w:rsid w:val="00E44885"/>
    <w:rsid w:val="00E47226"/>
    <w:rsid w:val="00E50B2E"/>
    <w:rsid w:val="00E60925"/>
    <w:rsid w:val="00E67F69"/>
    <w:rsid w:val="00E711AD"/>
    <w:rsid w:val="00E74E53"/>
    <w:rsid w:val="00E77623"/>
    <w:rsid w:val="00EA385E"/>
    <w:rsid w:val="00EA6EB3"/>
    <w:rsid w:val="00EC5A72"/>
    <w:rsid w:val="00EF22BC"/>
    <w:rsid w:val="00EF48DD"/>
    <w:rsid w:val="00EF7B00"/>
    <w:rsid w:val="00F027AB"/>
    <w:rsid w:val="00F10567"/>
    <w:rsid w:val="00F11BB6"/>
    <w:rsid w:val="00F334FF"/>
    <w:rsid w:val="00F42B3B"/>
    <w:rsid w:val="00F46497"/>
    <w:rsid w:val="00F5623B"/>
    <w:rsid w:val="00F7122F"/>
    <w:rsid w:val="00F73A3F"/>
    <w:rsid w:val="00F8620B"/>
    <w:rsid w:val="00F93B45"/>
    <w:rsid w:val="00FA3504"/>
    <w:rsid w:val="00FA690C"/>
    <w:rsid w:val="00FC11BE"/>
    <w:rsid w:val="00FC5A3E"/>
    <w:rsid w:val="00FD0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D6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35C6"/>
    <w:pPr>
      <w:spacing w:after="0" w:line="264" w:lineRule="auto"/>
      <w:ind w:left="720"/>
    </w:pPr>
    <w:rPr>
      <w:rFonts w:ascii="Lucida Sans Unicode" w:eastAsia="Times New Roman" w:hAnsi="Lucida Sans Unicode" w:cs="Lucida Sans Unicode"/>
      <w:sz w:val="20"/>
      <w:szCs w:val="20"/>
      <w:lang w:eastAsia="zh-CN"/>
    </w:rPr>
  </w:style>
  <w:style w:type="character" w:styleId="Hyperlink">
    <w:name w:val="Hyperlink"/>
    <w:basedOn w:val="Absatz-Standardschriftart"/>
    <w:uiPriority w:val="99"/>
    <w:unhideWhenUsed/>
    <w:rsid w:val="00F73A3F"/>
    <w:rPr>
      <w:color w:val="0563C1"/>
      <w:u w:val="single"/>
    </w:rPr>
  </w:style>
  <w:style w:type="paragraph" w:styleId="Kopfzeile">
    <w:name w:val="header"/>
    <w:basedOn w:val="Standard"/>
    <w:link w:val="KopfzeileZchn"/>
    <w:uiPriority w:val="99"/>
    <w:unhideWhenUsed/>
    <w:rsid w:val="00F73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3A3F"/>
  </w:style>
  <w:style w:type="paragraph" w:styleId="Fuzeile">
    <w:name w:val="footer"/>
    <w:basedOn w:val="Standard"/>
    <w:link w:val="FuzeileZchn"/>
    <w:uiPriority w:val="99"/>
    <w:unhideWhenUsed/>
    <w:rsid w:val="00F73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3A3F"/>
  </w:style>
  <w:style w:type="paragraph" w:styleId="Sprechblasentext">
    <w:name w:val="Balloon Text"/>
    <w:basedOn w:val="Standard"/>
    <w:link w:val="SprechblasentextZchn"/>
    <w:uiPriority w:val="99"/>
    <w:semiHidden/>
    <w:unhideWhenUsed/>
    <w:rsid w:val="001712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127E"/>
    <w:rPr>
      <w:rFonts w:ascii="Segoe UI" w:hAnsi="Segoe UI" w:cs="Segoe UI"/>
      <w:sz w:val="18"/>
      <w:szCs w:val="18"/>
    </w:rPr>
  </w:style>
  <w:style w:type="character" w:customStyle="1" w:styleId="e24kjd">
    <w:name w:val="e24kjd"/>
    <w:basedOn w:val="Absatz-Standardschriftart"/>
    <w:rsid w:val="00D41BC4"/>
  </w:style>
  <w:style w:type="paragraph" w:styleId="berarbeitung">
    <w:name w:val="Revision"/>
    <w:hidden/>
    <w:uiPriority w:val="99"/>
    <w:semiHidden/>
    <w:rsid w:val="00612820"/>
    <w:pPr>
      <w:spacing w:after="0" w:line="240" w:lineRule="auto"/>
    </w:pPr>
  </w:style>
  <w:style w:type="character" w:styleId="Kommentarzeichen">
    <w:name w:val="annotation reference"/>
    <w:basedOn w:val="Absatz-Standardschriftart"/>
    <w:uiPriority w:val="99"/>
    <w:semiHidden/>
    <w:unhideWhenUsed/>
    <w:rsid w:val="00F8620B"/>
    <w:rPr>
      <w:sz w:val="16"/>
      <w:szCs w:val="16"/>
    </w:rPr>
  </w:style>
  <w:style w:type="paragraph" w:styleId="Kommentartext">
    <w:name w:val="annotation text"/>
    <w:basedOn w:val="Standard"/>
    <w:link w:val="KommentartextZchn"/>
    <w:uiPriority w:val="99"/>
    <w:semiHidden/>
    <w:unhideWhenUsed/>
    <w:rsid w:val="00F862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620B"/>
    <w:rPr>
      <w:sz w:val="20"/>
      <w:szCs w:val="20"/>
    </w:rPr>
  </w:style>
  <w:style w:type="paragraph" w:styleId="Kommentarthema">
    <w:name w:val="annotation subject"/>
    <w:basedOn w:val="Kommentartext"/>
    <w:next w:val="Kommentartext"/>
    <w:link w:val="KommentarthemaZchn"/>
    <w:uiPriority w:val="99"/>
    <w:semiHidden/>
    <w:unhideWhenUsed/>
    <w:rsid w:val="00F8620B"/>
    <w:rPr>
      <w:b/>
      <w:bCs/>
    </w:rPr>
  </w:style>
  <w:style w:type="character" w:customStyle="1" w:styleId="KommentarthemaZchn">
    <w:name w:val="Kommentarthema Zchn"/>
    <w:basedOn w:val="KommentartextZchn"/>
    <w:link w:val="Kommentarthema"/>
    <w:uiPriority w:val="99"/>
    <w:semiHidden/>
    <w:rsid w:val="00F8620B"/>
    <w:rPr>
      <w:b/>
      <w:bCs/>
      <w:sz w:val="20"/>
      <w:szCs w:val="20"/>
    </w:rPr>
  </w:style>
  <w:style w:type="paragraph" w:styleId="NurText">
    <w:name w:val="Plain Text"/>
    <w:basedOn w:val="Standard"/>
    <w:link w:val="NurTextZchn"/>
    <w:uiPriority w:val="99"/>
    <w:unhideWhenUsed/>
    <w:rsid w:val="0095654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56541"/>
    <w:rPr>
      <w:rFonts w:ascii="Calibri" w:hAnsi="Calibri"/>
      <w:szCs w:val="21"/>
    </w:rPr>
  </w:style>
  <w:style w:type="character" w:styleId="BesuchterLink">
    <w:name w:val="FollowedHyperlink"/>
    <w:basedOn w:val="Absatz-Standardschriftart"/>
    <w:uiPriority w:val="99"/>
    <w:semiHidden/>
    <w:unhideWhenUsed/>
    <w:rsid w:val="00E71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7917">
      <w:bodyDiv w:val="1"/>
      <w:marLeft w:val="0"/>
      <w:marRight w:val="0"/>
      <w:marTop w:val="0"/>
      <w:marBottom w:val="0"/>
      <w:divBdr>
        <w:top w:val="none" w:sz="0" w:space="0" w:color="auto"/>
        <w:left w:val="none" w:sz="0" w:space="0" w:color="auto"/>
        <w:bottom w:val="none" w:sz="0" w:space="0" w:color="auto"/>
        <w:right w:val="none" w:sz="0" w:space="0" w:color="auto"/>
      </w:divBdr>
    </w:div>
    <w:div w:id="207105672">
      <w:bodyDiv w:val="1"/>
      <w:marLeft w:val="0"/>
      <w:marRight w:val="0"/>
      <w:marTop w:val="0"/>
      <w:marBottom w:val="0"/>
      <w:divBdr>
        <w:top w:val="none" w:sz="0" w:space="0" w:color="auto"/>
        <w:left w:val="none" w:sz="0" w:space="0" w:color="auto"/>
        <w:bottom w:val="none" w:sz="0" w:space="0" w:color="auto"/>
        <w:right w:val="none" w:sz="0" w:space="0" w:color="auto"/>
      </w:divBdr>
    </w:div>
    <w:div w:id="236323180">
      <w:bodyDiv w:val="1"/>
      <w:marLeft w:val="0"/>
      <w:marRight w:val="0"/>
      <w:marTop w:val="0"/>
      <w:marBottom w:val="0"/>
      <w:divBdr>
        <w:top w:val="none" w:sz="0" w:space="0" w:color="auto"/>
        <w:left w:val="none" w:sz="0" w:space="0" w:color="auto"/>
        <w:bottom w:val="none" w:sz="0" w:space="0" w:color="auto"/>
        <w:right w:val="none" w:sz="0" w:space="0" w:color="auto"/>
      </w:divBdr>
    </w:div>
    <w:div w:id="303658415">
      <w:bodyDiv w:val="1"/>
      <w:marLeft w:val="0"/>
      <w:marRight w:val="0"/>
      <w:marTop w:val="0"/>
      <w:marBottom w:val="0"/>
      <w:divBdr>
        <w:top w:val="none" w:sz="0" w:space="0" w:color="auto"/>
        <w:left w:val="none" w:sz="0" w:space="0" w:color="auto"/>
        <w:bottom w:val="none" w:sz="0" w:space="0" w:color="auto"/>
        <w:right w:val="none" w:sz="0" w:space="0" w:color="auto"/>
      </w:divBdr>
    </w:div>
    <w:div w:id="446393614">
      <w:bodyDiv w:val="1"/>
      <w:marLeft w:val="0"/>
      <w:marRight w:val="0"/>
      <w:marTop w:val="0"/>
      <w:marBottom w:val="0"/>
      <w:divBdr>
        <w:top w:val="none" w:sz="0" w:space="0" w:color="auto"/>
        <w:left w:val="none" w:sz="0" w:space="0" w:color="auto"/>
        <w:bottom w:val="none" w:sz="0" w:space="0" w:color="auto"/>
        <w:right w:val="none" w:sz="0" w:space="0" w:color="auto"/>
      </w:divBdr>
    </w:div>
    <w:div w:id="618027036">
      <w:bodyDiv w:val="1"/>
      <w:marLeft w:val="0"/>
      <w:marRight w:val="0"/>
      <w:marTop w:val="0"/>
      <w:marBottom w:val="0"/>
      <w:divBdr>
        <w:top w:val="none" w:sz="0" w:space="0" w:color="auto"/>
        <w:left w:val="none" w:sz="0" w:space="0" w:color="auto"/>
        <w:bottom w:val="none" w:sz="0" w:space="0" w:color="auto"/>
        <w:right w:val="none" w:sz="0" w:space="0" w:color="auto"/>
      </w:divBdr>
    </w:div>
    <w:div w:id="650909645">
      <w:bodyDiv w:val="1"/>
      <w:marLeft w:val="0"/>
      <w:marRight w:val="0"/>
      <w:marTop w:val="0"/>
      <w:marBottom w:val="0"/>
      <w:divBdr>
        <w:top w:val="none" w:sz="0" w:space="0" w:color="auto"/>
        <w:left w:val="none" w:sz="0" w:space="0" w:color="auto"/>
        <w:bottom w:val="none" w:sz="0" w:space="0" w:color="auto"/>
        <w:right w:val="none" w:sz="0" w:space="0" w:color="auto"/>
      </w:divBdr>
    </w:div>
    <w:div w:id="808595957">
      <w:bodyDiv w:val="1"/>
      <w:marLeft w:val="0"/>
      <w:marRight w:val="0"/>
      <w:marTop w:val="0"/>
      <w:marBottom w:val="0"/>
      <w:divBdr>
        <w:top w:val="none" w:sz="0" w:space="0" w:color="auto"/>
        <w:left w:val="none" w:sz="0" w:space="0" w:color="auto"/>
        <w:bottom w:val="none" w:sz="0" w:space="0" w:color="auto"/>
        <w:right w:val="none" w:sz="0" w:space="0" w:color="auto"/>
      </w:divBdr>
    </w:div>
    <w:div w:id="843785863">
      <w:bodyDiv w:val="1"/>
      <w:marLeft w:val="0"/>
      <w:marRight w:val="0"/>
      <w:marTop w:val="0"/>
      <w:marBottom w:val="0"/>
      <w:divBdr>
        <w:top w:val="none" w:sz="0" w:space="0" w:color="auto"/>
        <w:left w:val="none" w:sz="0" w:space="0" w:color="auto"/>
        <w:bottom w:val="none" w:sz="0" w:space="0" w:color="auto"/>
        <w:right w:val="none" w:sz="0" w:space="0" w:color="auto"/>
      </w:divBdr>
    </w:div>
    <w:div w:id="922691040">
      <w:bodyDiv w:val="1"/>
      <w:marLeft w:val="0"/>
      <w:marRight w:val="0"/>
      <w:marTop w:val="0"/>
      <w:marBottom w:val="0"/>
      <w:divBdr>
        <w:top w:val="none" w:sz="0" w:space="0" w:color="auto"/>
        <w:left w:val="none" w:sz="0" w:space="0" w:color="auto"/>
        <w:bottom w:val="none" w:sz="0" w:space="0" w:color="auto"/>
        <w:right w:val="none" w:sz="0" w:space="0" w:color="auto"/>
      </w:divBdr>
    </w:div>
    <w:div w:id="959922636">
      <w:bodyDiv w:val="1"/>
      <w:marLeft w:val="0"/>
      <w:marRight w:val="0"/>
      <w:marTop w:val="0"/>
      <w:marBottom w:val="0"/>
      <w:divBdr>
        <w:top w:val="none" w:sz="0" w:space="0" w:color="auto"/>
        <w:left w:val="none" w:sz="0" w:space="0" w:color="auto"/>
        <w:bottom w:val="none" w:sz="0" w:space="0" w:color="auto"/>
        <w:right w:val="none" w:sz="0" w:space="0" w:color="auto"/>
      </w:divBdr>
    </w:div>
    <w:div w:id="1096755577">
      <w:bodyDiv w:val="1"/>
      <w:marLeft w:val="0"/>
      <w:marRight w:val="0"/>
      <w:marTop w:val="0"/>
      <w:marBottom w:val="0"/>
      <w:divBdr>
        <w:top w:val="none" w:sz="0" w:space="0" w:color="auto"/>
        <w:left w:val="none" w:sz="0" w:space="0" w:color="auto"/>
        <w:bottom w:val="none" w:sz="0" w:space="0" w:color="auto"/>
        <w:right w:val="none" w:sz="0" w:space="0" w:color="auto"/>
      </w:divBdr>
    </w:div>
    <w:div w:id="1111390250">
      <w:bodyDiv w:val="1"/>
      <w:marLeft w:val="0"/>
      <w:marRight w:val="0"/>
      <w:marTop w:val="0"/>
      <w:marBottom w:val="0"/>
      <w:divBdr>
        <w:top w:val="none" w:sz="0" w:space="0" w:color="auto"/>
        <w:left w:val="none" w:sz="0" w:space="0" w:color="auto"/>
        <w:bottom w:val="none" w:sz="0" w:space="0" w:color="auto"/>
        <w:right w:val="none" w:sz="0" w:space="0" w:color="auto"/>
      </w:divBdr>
    </w:div>
    <w:div w:id="1253469171">
      <w:bodyDiv w:val="1"/>
      <w:marLeft w:val="0"/>
      <w:marRight w:val="0"/>
      <w:marTop w:val="0"/>
      <w:marBottom w:val="0"/>
      <w:divBdr>
        <w:top w:val="none" w:sz="0" w:space="0" w:color="auto"/>
        <w:left w:val="none" w:sz="0" w:space="0" w:color="auto"/>
        <w:bottom w:val="none" w:sz="0" w:space="0" w:color="auto"/>
        <w:right w:val="none" w:sz="0" w:space="0" w:color="auto"/>
      </w:divBdr>
    </w:div>
    <w:div w:id="1337726433">
      <w:bodyDiv w:val="1"/>
      <w:marLeft w:val="0"/>
      <w:marRight w:val="0"/>
      <w:marTop w:val="0"/>
      <w:marBottom w:val="0"/>
      <w:divBdr>
        <w:top w:val="none" w:sz="0" w:space="0" w:color="auto"/>
        <w:left w:val="none" w:sz="0" w:space="0" w:color="auto"/>
        <w:bottom w:val="none" w:sz="0" w:space="0" w:color="auto"/>
        <w:right w:val="none" w:sz="0" w:space="0" w:color="auto"/>
      </w:divBdr>
    </w:div>
    <w:div w:id="1359508665">
      <w:bodyDiv w:val="1"/>
      <w:marLeft w:val="0"/>
      <w:marRight w:val="0"/>
      <w:marTop w:val="0"/>
      <w:marBottom w:val="0"/>
      <w:divBdr>
        <w:top w:val="none" w:sz="0" w:space="0" w:color="auto"/>
        <w:left w:val="none" w:sz="0" w:space="0" w:color="auto"/>
        <w:bottom w:val="none" w:sz="0" w:space="0" w:color="auto"/>
        <w:right w:val="none" w:sz="0" w:space="0" w:color="auto"/>
      </w:divBdr>
    </w:div>
    <w:div w:id="1440906509">
      <w:bodyDiv w:val="1"/>
      <w:marLeft w:val="0"/>
      <w:marRight w:val="0"/>
      <w:marTop w:val="0"/>
      <w:marBottom w:val="0"/>
      <w:divBdr>
        <w:top w:val="none" w:sz="0" w:space="0" w:color="auto"/>
        <w:left w:val="none" w:sz="0" w:space="0" w:color="auto"/>
        <w:bottom w:val="none" w:sz="0" w:space="0" w:color="auto"/>
        <w:right w:val="none" w:sz="0" w:space="0" w:color="auto"/>
      </w:divBdr>
    </w:div>
    <w:div w:id="1452939563">
      <w:bodyDiv w:val="1"/>
      <w:marLeft w:val="0"/>
      <w:marRight w:val="0"/>
      <w:marTop w:val="0"/>
      <w:marBottom w:val="0"/>
      <w:divBdr>
        <w:top w:val="none" w:sz="0" w:space="0" w:color="auto"/>
        <w:left w:val="none" w:sz="0" w:space="0" w:color="auto"/>
        <w:bottom w:val="none" w:sz="0" w:space="0" w:color="auto"/>
        <w:right w:val="none" w:sz="0" w:space="0" w:color="auto"/>
      </w:divBdr>
    </w:div>
    <w:div w:id="1586568290">
      <w:bodyDiv w:val="1"/>
      <w:marLeft w:val="0"/>
      <w:marRight w:val="0"/>
      <w:marTop w:val="0"/>
      <w:marBottom w:val="0"/>
      <w:divBdr>
        <w:top w:val="none" w:sz="0" w:space="0" w:color="auto"/>
        <w:left w:val="none" w:sz="0" w:space="0" w:color="auto"/>
        <w:bottom w:val="none" w:sz="0" w:space="0" w:color="auto"/>
        <w:right w:val="none" w:sz="0" w:space="0" w:color="auto"/>
      </w:divBdr>
    </w:div>
    <w:div w:id="1891916282">
      <w:bodyDiv w:val="1"/>
      <w:marLeft w:val="0"/>
      <w:marRight w:val="0"/>
      <w:marTop w:val="0"/>
      <w:marBottom w:val="0"/>
      <w:divBdr>
        <w:top w:val="none" w:sz="0" w:space="0" w:color="auto"/>
        <w:left w:val="none" w:sz="0" w:space="0" w:color="auto"/>
        <w:bottom w:val="none" w:sz="0" w:space="0" w:color="auto"/>
        <w:right w:val="none" w:sz="0" w:space="0" w:color="auto"/>
      </w:divBdr>
    </w:div>
    <w:div w:id="1898976925">
      <w:bodyDiv w:val="1"/>
      <w:marLeft w:val="0"/>
      <w:marRight w:val="0"/>
      <w:marTop w:val="0"/>
      <w:marBottom w:val="0"/>
      <w:divBdr>
        <w:top w:val="none" w:sz="0" w:space="0" w:color="auto"/>
        <w:left w:val="none" w:sz="0" w:space="0" w:color="auto"/>
        <w:bottom w:val="none" w:sz="0" w:space="0" w:color="auto"/>
        <w:right w:val="none" w:sz="0" w:space="0" w:color="auto"/>
      </w:divBdr>
    </w:div>
    <w:div w:id="1923446494">
      <w:bodyDiv w:val="1"/>
      <w:marLeft w:val="0"/>
      <w:marRight w:val="0"/>
      <w:marTop w:val="0"/>
      <w:marBottom w:val="0"/>
      <w:divBdr>
        <w:top w:val="none" w:sz="0" w:space="0" w:color="auto"/>
        <w:left w:val="none" w:sz="0" w:space="0" w:color="auto"/>
        <w:bottom w:val="none" w:sz="0" w:space="0" w:color="auto"/>
        <w:right w:val="none" w:sz="0" w:space="0" w:color="auto"/>
      </w:divBdr>
    </w:div>
    <w:div w:id="1940330670">
      <w:bodyDiv w:val="1"/>
      <w:marLeft w:val="0"/>
      <w:marRight w:val="0"/>
      <w:marTop w:val="0"/>
      <w:marBottom w:val="0"/>
      <w:divBdr>
        <w:top w:val="none" w:sz="0" w:space="0" w:color="auto"/>
        <w:left w:val="none" w:sz="0" w:space="0" w:color="auto"/>
        <w:bottom w:val="none" w:sz="0" w:space="0" w:color="auto"/>
        <w:right w:val="none" w:sz="0" w:space="0" w:color="auto"/>
      </w:divBdr>
    </w:div>
    <w:div w:id="2047637699">
      <w:bodyDiv w:val="1"/>
      <w:marLeft w:val="0"/>
      <w:marRight w:val="0"/>
      <w:marTop w:val="0"/>
      <w:marBottom w:val="0"/>
      <w:divBdr>
        <w:top w:val="none" w:sz="0" w:space="0" w:color="auto"/>
        <w:left w:val="none" w:sz="0" w:space="0" w:color="auto"/>
        <w:bottom w:val="none" w:sz="0" w:space="0" w:color="auto"/>
        <w:right w:val="none" w:sz="0" w:space="0" w:color="auto"/>
      </w:divBdr>
    </w:div>
    <w:div w:id="2086369286">
      <w:bodyDiv w:val="1"/>
      <w:marLeft w:val="0"/>
      <w:marRight w:val="0"/>
      <w:marTop w:val="0"/>
      <w:marBottom w:val="0"/>
      <w:divBdr>
        <w:top w:val="none" w:sz="0" w:space="0" w:color="auto"/>
        <w:left w:val="none" w:sz="0" w:space="0" w:color="auto"/>
        <w:bottom w:val="none" w:sz="0" w:space="0" w:color="auto"/>
        <w:right w:val="none" w:sz="0" w:space="0" w:color="auto"/>
      </w:divBdr>
    </w:div>
    <w:div w:id="21303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algiiv_2008/__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kv-spitzenverband.de/pflegeversicherung/richtlinien_vereinbarungen_formulare/richtlinien_vereinbarungen_formulare.jsp"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0EB96-6B03-45E6-BF60-A461D181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6933</Words>
  <Characters>43681</Characters>
  <Application>Microsoft Office Word</Application>
  <DocSecurity>4</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2021-01-12T13:38:00Z</dcterms:created>
  <dcterms:modified xsi:type="dcterms:W3CDTF">2021-01-12T13:38:00Z</dcterms:modified>
</cp:coreProperties>
</file>